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025" w:rsidRDefault="00540025" w:rsidP="00711DA3">
      <w:pPr>
        <w:spacing w:line="360" w:lineRule="auto"/>
        <w:jc w:val="center"/>
        <w:rPr>
          <w:rFonts w:ascii="Arial" w:hAnsi="Arial" w:cs="David"/>
          <w:b/>
          <w:bCs/>
          <w:sz w:val="28"/>
          <w:szCs w:val="28"/>
          <w:rtl/>
        </w:rPr>
      </w:pPr>
      <w:r w:rsidRPr="00A7783A">
        <w:rPr>
          <w:rFonts w:ascii="Arial" w:hAnsi="Arial" w:cs="David" w:hint="cs"/>
          <w:b/>
          <w:bCs/>
          <w:sz w:val="28"/>
          <w:szCs w:val="28"/>
          <w:rtl/>
        </w:rPr>
        <w:t xml:space="preserve">פעילות מתוקשבת בנושא </w:t>
      </w:r>
      <w:r w:rsidR="001A2C51">
        <w:rPr>
          <w:rFonts w:ascii="Arial" w:hAnsi="Arial" w:cs="David" w:hint="cs"/>
          <w:b/>
          <w:bCs/>
          <w:sz w:val="28"/>
          <w:szCs w:val="28"/>
          <w:rtl/>
        </w:rPr>
        <w:t xml:space="preserve">שינויי אנרגיה בהמסת </w:t>
      </w:r>
      <w:r w:rsidR="00DE73F6">
        <w:rPr>
          <w:rFonts w:ascii="Arial" w:hAnsi="Arial" w:cs="David" w:hint="cs"/>
          <w:b/>
          <w:bCs/>
          <w:sz w:val="28"/>
          <w:szCs w:val="28"/>
          <w:rtl/>
        </w:rPr>
        <w:t>חומרים יוניים</w:t>
      </w:r>
    </w:p>
    <w:p w:rsidR="00A7783A" w:rsidRDefault="00A7783A" w:rsidP="00711DA3">
      <w:pPr>
        <w:spacing w:line="360" w:lineRule="auto"/>
        <w:jc w:val="both"/>
        <w:rPr>
          <w:rFonts w:ascii="Arial" w:hAnsi="Arial" w:cs="David"/>
          <w:b/>
          <w:bCs/>
          <w:sz w:val="28"/>
          <w:szCs w:val="28"/>
          <w:rtl/>
        </w:rPr>
      </w:pPr>
    </w:p>
    <w:p w:rsidR="00540025" w:rsidRPr="00A7783A" w:rsidRDefault="00A7783A" w:rsidP="00711DA3">
      <w:pPr>
        <w:spacing w:line="360" w:lineRule="auto"/>
        <w:jc w:val="both"/>
        <w:rPr>
          <w:rFonts w:asciiTheme="majorBidi" w:eastAsiaTheme="minorHAnsi" w:hAnsiTheme="majorBidi" w:cs="David"/>
          <w:b/>
          <w:bCs/>
          <w:color w:val="C0504D" w:themeColor="accent2"/>
          <w:sz w:val="24"/>
          <w:szCs w:val="24"/>
        </w:rPr>
      </w:pPr>
      <w:r>
        <w:rPr>
          <w:rFonts w:asciiTheme="majorBidi" w:eastAsiaTheme="minorHAnsi" w:hAnsiTheme="majorBidi" w:cs="David" w:hint="cs"/>
          <w:b/>
          <w:bCs/>
          <w:color w:val="C0504D" w:themeColor="accent2"/>
          <w:sz w:val="24"/>
          <w:szCs w:val="24"/>
          <w:rtl/>
        </w:rPr>
        <w:t xml:space="preserve">1. </w:t>
      </w:r>
      <w:r w:rsidR="00540025" w:rsidRPr="00A7783A">
        <w:rPr>
          <w:rFonts w:asciiTheme="majorBidi" w:eastAsiaTheme="minorHAnsi" w:hAnsiTheme="majorBidi" w:cs="David" w:hint="cs"/>
          <w:b/>
          <w:bCs/>
          <w:color w:val="C0504D" w:themeColor="accent2"/>
          <w:sz w:val="24"/>
          <w:szCs w:val="24"/>
          <w:rtl/>
        </w:rPr>
        <w:t>תיאור כללי של המשימה</w:t>
      </w:r>
    </w:p>
    <w:p w:rsidR="00CC22E5" w:rsidRPr="00A7783A" w:rsidRDefault="00CC22E5" w:rsidP="00711DA3">
      <w:pPr>
        <w:pStyle w:val="ListParagraph"/>
        <w:numPr>
          <w:ilvl w:val="0"/>
          <w:numId w:val="17"/>
        </w:numPr>
        <w:spacing w:line="360" w:lineRule="auto"/>
        <w:ind w:left="226" w:hanging="284"/>
        <w:jc w:val="both"/>
        <w:rPr>
          <w:rFonts w:ascii="Arial" w:hAnsi="Arial" w:cs="David"/>
          <w:sz w:val="24"/>
          <w:szCs w:val="24"/>
        </w:rPr>
      </w:pPr>
      <w:r w:rsidRPr="00A7783A">
        <w:rPr>
          <w:rFonts w:ascii="Arial" w:hAnsi="Arial" w:cs="David" w:hint="cs"/>
          <w:b/>
          <w:bCs/>
          <w:sz w:val="24"/>
          <w:szCs w:val="24"/>
          <w:rtl/>
        </w:rPr>
        <w:t>שם המשימה:</w:t>
      </w:r>
      <w:r>
        <w:rPr>
          <w:rFonts w:ascii="Arial" w:hAnsi="Arial" w:cs="David" w:hint="cs"/>
          <w:sz w:val="24"/>
          <w:szCs w:val="24"/>
          <w:rtl/>
        </w:rPr>
        <w:t xml:space="preserve"> </w:t>
      </w:r>
      <w:r w:rsidR="002028D9">
        <w:rPr>
          <w:rFonts w:cs="David" w:hint="cs"/>
          <w:color w:val="000000" w:themeColor="text1"/>
          <w:sz w:val="24"/>
          <w:szCs w:val="24"/>
          <w:rtl/>
        </w:rPr>
        <w:t xml:space="preserve">שינויי אנרגיה בהמסת </w:t>
      </w:r>
      <w:r w:rsidR="00DE73F6">
        <w:rPr>
          <w:rFonts w:cs="David" w:hint="cs"/>
          <w:color w:val="000000" w:themeColor="text1"/>
          <w:sz w:val="24"/>
          <w:szCs w:val="24"/>
          <w:rtl/>
        </w:rPr>
        <w:t xml:space="preserve">חומרים </w:t>
      </w:r>
      <w:r w:rsidR="003E5F97">
        <w:rPr>
          <w:rFonts w:cs="David" w:hint="cs"/>
          <w:color w:val="000000" w:themeColor="text1"/>
          <w:sz w:val="24"/>
          <w:szCs w:val="24"/>
          <w:rtl/>
        </w:rPr>
        <w:t>שונים</w:t>
      </w:r>
      <w:r w:rsidR="002028D9">
        <w:rPr>
          <w:rFonts w:cs="David" w:hint="cs"/>
          <w:color w:val="000000" w:themeColor="text1"/>
          <w:sz w:val="24"/>
          <w:szCs w:val="24"/>
          <w:rtl/>
        </w:rPr>
        <w:t xml:space="preserve"> במים</w:t>
      </w:r>
    </w:p>
    <w:p w:rsidR="00EC6FD0" w:rsidRPr="0007400B" w:rsidRDefault="00540025" w:rsidP="00711DA3">
      <w:pPr>
        <w:pStyle w:val="ListParagraph"/>
        <w:numPr>
          <w:ilvl w:val="0"/>
          <w:numId w:val="17"/>
        </w:numPr>
        <w:spacing w:line="360" w:lineRule="auto"/>
        <w:ind w:left="226" w:hanging="284"/>
        <w:jc w:val="both"/>
        <w:rPr>
          <w:rFonts w:ascii="Arial" w:hAnsi="Arial" w:cs="David"/>
          <w:sz w:val="24"/>
          <w:szCs w:val="24"/>
          <w:rtl/>
        </w:rPr>
      </w:pPr>
      <w:r w:rsidRPr="00A7783A">
        <w:rPr>
          <w:rFonts w:ascii="Arial" w:hAnsi="Arial" w:cs="David" w:hint="cs"/>
          <w:b/>
          <w:bCs/>
          <w:sz w:val="24"/>
          <w:szCs w:val="24"/>
          <w:rtl/>
        </w:rPr>
        <w:t>שם המפתחים:</w:t>
      </w:r>
      <w:r w:rsidR="00595BD3" w:rsidRPr="00175286">
        <w:rPr>
          <w:rFonts w:ascii="Arial" w:hAnsi="Arial" w:cs="David" w:hint="cs"/>
          <w:sz w:val="24"/>
          <w:szCs w:val="24"/>
          <w:rtl/>
        </w:rPr>
        <w:t xml:space="preserve"> </w:t>
      </w:r>
      <w:r w:rsidR="00EC6FD0">
        <w:rPr>
          <w:rFonts w:ascii="Arial" w:hAnsi="Arial" w:cs="David" w:hint="cs"/>
          <w:sz w:val="24"/>
          <w:szCs w:val="24"/>
          <w:rtl/>
        </w:rPr>
        <w:t xml:space="preserve">הפעילות מבוססת על פעילות שפיתחו </w:t>
      </w:r>
      <w:r w:rsidR="00EC6FD0" w:rsidRPr="00EC6FD0">
        <w:rPr>
          <w:rFonts w:ascii="Arial" w:hAnsi="Arial" w:cs="David"/>
          <w:sz w:val="24"/>
          <w:szCs w:val="24"/>
          <w:rtl/>
        </w:rPr>
        <w:t>אלינור בריינר</w:t>
      </w:r>
      <w:r w:rsidR="00EC6FD0">
        <w:rPr>
          <w:rFonts w:ascii="Arial" w:hAnsi="Arial" w:cs="David" w:hint="cs"/>
          <w:sz w:val="24"/>
          <w:szCs w:val="24"/>
          <w:rtl/>
        </w:rPr>
        <w:t xml:space="preserve"> ו</w:t>
      </w:r>
      <w:r w:rsidR="00EC6FD0" w:rsidRPr="00EC6FD0">
        <w:rPr>
          <w:rFonts w:ascii="Arial" w:hAnsi="Arial" w:cs="David"/>
          <w:sz w:val="24"/>
          <w:szCs w:val="24"/>
          <w:rtl/>
        </w:rPr>
        <w:t>ג'מילה מרעי</w:t>
      </w:r>
      <w:r w:rsidR="00EC6FD0">
        <w:rPr>
          <w:rFonts w:ascii="Arial" w:hAnsi="Arial" w:cs="David" w:hint="cs"/>
          <w:sz w:val="24"/>
          <w:szCs w:val="24"/>
          <w:rtl/>
        </w:rPr>
        <w:t xml:space="preserve"> - סטודנטיות בקורס: </w:t>
      </w:r>
      <w:r w:rsidR="00EC6FD0" w:rsidRPr="00EC6FD0">
        <w:rPr>
          <w:rFonts w:ascii="Arial" w:hAnsi="Arial" w:cs="David" w:hint="cs"/>
          <w:sz w:val="24"/>
          <w:szCs w:val="24"/>
          <w:rtl/>
        </w:rPr>
        <w:t>דרכי הוראת הכימיה</w:t>
      </w:r>
      <w:r w:rsidR="00EC6FD0">
        <w:rPr>
          <w:rFonts w:ascii="Arial" w:hAnsi="Arial" w:cs="David" w:hint="cs"/>
          <w:sz w:val="24"/>
          <w:szCs w:val="24"/>
          <w:rtl/>
        </w:rPr>
        <w:t xml:space="preserve"> בטכניון, בהנחיית ד"ר אורית הרשקוביץ. </w:t>
      </w:r>
    </w:p>
    <w:p w:rsidR="00A7783A" w:rsidRPr="0007400B" w:rsidRDefault="00A7783A" w:rsidP="00711DA3">
      <w:pPr>
        <w:pStyle w:val="ListParagraph"/>
        <w:numPr>
          <w:ilvl w:val="0"/>
          <w:numId w:val="17"/>
        </w:numPr>
        <w:spacing w:line="360" w:lineRule="auto"/>
        <w:ind w:left="226" w:hanging="284"/>
        <w:jc w:val="both"/>
        <w:rPr>
          <w:rFonts w:ascii="Arial" w:hAnsi="Arial" w:cs="David"/>
          <w:sz w:val="24"/>
          <w:szCs w:val="24"/>
          <w:rtl/>
        </w:rPr>
      </w:pPr>
      <w:r w:rsidRPr="0007400B">
        <w:rPr>
          <w:rFonts w:ascii="Arial" w:hAnsi="Arial" w:cs="David" w:hint="cs"/>
          <w:b/>
          <w:bCs/>
          <w:sz w:val="24"/>
          <w:szCs w:val="24"/>
          <w:rtl/>
        </w:rPr>
        <w:t>עריכה לפני העלאה לאתר</w:t>
      </w:r>
      <w:r w:rsidRPr="0007400B">
        <w:rPr>
          <w:rFonts w:ascii="Arial" w:hAnsi="Arial" w:cs="David" w:hint="cs"/>
          <w:sz w:val="24"/>
          <w:szCs w:val="24"/>
          <w:rtl/>
        </w:rPr>
        <w:t xml:space="preserve">: </w:t>
      </w:r>
      <w:r>
        <w:rPr>
          <w:rFonts w:ascii="Arial" w:hAnsi="Arial" w:cs="David" w:hint="cs"/>
          <w:sz w:val="24"/>
          <w:szCs w:val="24"/>
          <w:rtl/>
        </w:rPr>
        <w:t>ד"ר אורית הרשקוביץ, הטכניון</w:t>
      </w:r>
    </w:p>
    <w:p w:rsidR="00540025" w:rsidRPr="00175286" w:rsidRDefault="00540025" w:rsidP="00711DA3">
      <w:pPr>
        <w:pStyle w:val="ListParagraph"/>
        <w:numPr>
          <w:ilvl w:val="0"/>
          <w:numId w:val="16"/>
        </w:numPr>
        <w:spacing w:line="360" w:lineRule="auto"/>
        <w:ind w:left="226" w:hanging="284"/>
        <w:jc w:val="both"/>
        <w:rPr>
          <w:rFonts w:ascii="Arial" w:hAnsi="Arial" w:cs="David"/>
          <w:sz w:val="24"/>
          <w:szCs w:val="24"/>
          <w:rtl/>
        </w:rPr>
      </w:pPr>
      <w:r w:rsidRPr="009E2F4F">
        <w:rPr>
          <w:rFonts w:ascii="Arial" w:hAnsi="Arial" w:cs="David" w:hint="cs"/>
          <w:b/>
          <w:bCs/>
          <w:sz w:val="24"/>
          <w:szCs w:val="24"/>
          <w:rtl/>
        </w:rPr>
        <w:t>קישור לנושא הוראה</w:t>
      </w:r>
      <w:r w:rsidRPr="00175286">
        <w:rPr>
          <w:rFonts w:ascii="Arial" w:hAnsi="Arial" w:cs="David" w:hint="cs"/>
          <w:sz w:val="24"/>
          <w:szCs w:val="24"/>
          <w:rtl/>
        </w:rPr>
        <w:t>:</w:t>
      </w:r>
      <w:r w:rsidR="004E1521" w:rsidRPr="00175286">
        <w:rPr>
          <w:rFonts w:ascii="Arial" w:hAnsi="Arial" w:cs="David" w:hint="cs"/>
          <w:sz w:val="24"/>
          <w:szCs w:val="24"/>
          <w:rtl/>
        </w:rPr>
        <w:t xml:space="preserve"> </w:t>
      </w:r>
    </w:p>
    <w:p w:rsidR="004E1521" w:rsidRPr="00175286" w:rsidRDefault="002028D9" w:rsidP="00711DA3">
      <w:pPr>
        <w:pStyle w:val="ListParagraph"/>
        <w:numPr>
          <w:ilvl w:val="0"/>
          <w:numId w:val="18"/>
        </w:numPr>
        <w:spacing w:line="360" w:lineRule="auto"/>
        <w:ind w:left="226" w:firstLine="0"/>
        <w:jc w:val="both"/>
        <w:rPr>
          <w:rFonts w:ascii="Arial" w:hAnsi="Arial" w:cs="David"/>
          <w:sz w:val="24"/>
          <w:szCs w:val="24"/>
        </w:rPr>
      </w:pPr>
      <w:r>
        <w:rPr>
          <w:rFonts w:ascii="Arial" w:hAnsi="Arial" w:cs="David" w:hint="cs"/>
          <w:sz w:val="24"/>
          <w:szCs w:val="24"/>
          <w:rtl/>
        </w:rPr>
        <w:t xml:space="preserve">שינויי אנרגיה בתגובה </w:t>
      </w:r>
      <w:r>
        <w:rPr>
          <w:rFonts w:ascii="Arial" w:hAnsi="Arial" w:cs="David" w:hint="cs"/>
          <w:sz w:val="24"/>
          <w:szCs w:val="24"/>
          <w:rtl/>
        </w:rPr>
        <w:t>כימית</w:t>
      </w:r>
    </w:p>
    <w:p w:rsidR="004E1521" w:rsidRDefault="002028D9" w:rsidP="00711DA3">
      <w:pPr>
        <w:pStyle w:val="ListParagraph"/>
        <w:numPr>
          <w:ilvl w:val="0"/>
          <w:numId w:val="18"/>
        </w:numPr>
        <w:spacing w:line="360" w:lineRule="auto"/>
        <w:ind w:left="226" w:firstLine="0"/>
        <w:jc w:val="both"/>
        <w:rPr>
          <w:rFonts w:ascii="Arial" w:hAnsi="Arial" w:cs="David"/>
          <w:sz w:val="24"/>
          <w:szCs w:val="24"/>
        </w:rPr>
      </w:pPr>
      <w:r>
        <w:rPr>
          <w:rFonts w:ascii="Arial" w:hAnsi="Arial" w:cs="David" w:hint="cs"/>
          <w:sz w:val="24"/>
          <w:szCs w:val="24"/>
          <w:rtl/>
        </w:rPr>
        <w:t>תגובות אקסותרמיות ואנדותרמיות</w:t>
      </w:r>
    </w:p>
    <w:p w:rsidR="002028D9" w:rsidRPr="000A21F3" w:rsidRDefault="002028D9" w:rsidP="00711DA3">
      <w:pPr>
        <w:pStyle w:val="ListParagraph"/>
        <w:numPr>
          <w:ilvl w:val="0"/>
          <w:numId w:val="18"/>
        </w:numPr>
        <w:spacing w:line="360" w:lineRule="auto"/>
        <w:ind w:left="226" w:firstLine="0"/>
        <w:jc w:val="both"/>
        <w:rPr>
          <w:rFonts w:ascii="Arial" w:hAnsi="Arial" w:cs="David"/>
          <w:sz w:val="24"/>
          <w:szCs w:val="24"/>
        </w:rPr>
      </w:pPr>
      <w:r>
        <w:rPr>
          <w:rFonts w:ascii="Arial" w:hAnsi="Arial" w:cs="David" w:hint="cs"/>
          <w:sz w:val="24"/>
          <w:szCs w:val="24"/>
          <w:rtl/>
        </w:rPr>
        <w:t>ניסוח תגובות המסה של חומרים יוניים</w:t>
      </w:r>
    </w:p>
    <w:p w:rsidR="00540025" w:rsidRPr="00476226" w:rsidRDefault="00540025" w:rsidP="00711DA3">
      <w:pPr>
        <w:pStyle w:val="ListParagraph"/>
        <w:numPr>
          <w:ilvl w:val="0"/>
          <w:numId w:val="16"/>
        </w:numPr>
        <w:spacing w:line="360" w:lineRule="auto"/>
        <w:ind w:left="226" w:hanging="284"/>
        <w:jc w:val="both"/>
        <w:rPr>
          <w:rFonts w:ascii="Arial" w:hAnsi="Arial" w:cs="David"/>
          <w:b/>
          <w:bCs/>
          <w:sz w:val="24"/>
          <w:szCs w:val="24"/>
        </w:rPr>
      </w:pPr>
      <w:r w:rsidRPr="00476226">
        <w:rPr>
          <w:rFonts w:ascii="Arial" w:hAnsi="Arial" w:cs="David" w:hint="cs"/>
          <w:b/>
          <w:bCs/>
          <w:sz w:val="24"/>
          <w:szCs w:val="24"/>
          <w:rtl/>
        </w:rPr>
        <w:t>ערך מוסף של שימוש בפעילות</w:t>
      </w:r>
    </w:p>
    <w:p w:rsidR="002028D9" w:rsidRPr="002028D9" w:rsidRDefault="002028D9" w:rsidP="00711DA3">
      <w:pPr>
        <w:spacing w:line="360" w:lineRule="auto"/>
        <w:ind w:left="226"/>
        <w:jc w:val="both"/>
        <w:rPr>
          <w:rFonts w:ascii="Arial" w:hAnsi="Arial" w:cs="David"/>
          <w:sz w:val="24"/>
          <w:szCs w:val="24"/>
          <w:rtl/>
        </w:rPr>
      </w:pPr>
      <w:r w:rsidRPr="002028D9">
        <w:rPr>
          <w:rFonts w:ascii="Arial" w:hAnsi="Arial" w:cs="David"/>
          <w:sz w:val="24"/>
          <w:szCs w:val="24"/>
          <w:rtl/>
        </w:rPr>
        <w:t>האתר מדמה תגובת המסה של תרכובות שונות בתוך מים תוך מעקב אחר שינוי הטמפרטורה של התמיסה. באתר ישנה אפשרות לשנות את הגורמים הבאים:</w:t>
      </w:r>
    </w:p>
    <w:p w:rsidR="002028D9" w:rsidRPr="002028D9" w:rsidRDefault="008122AC" w:rsidP="00711DA3">
      <w:pPr>
        <w:pStyle w:val="ListParagraph"/>
        <w:numPr>
          <w:ilvl w:val="0"/>
          <w:numId w:val="18"/>
        </w:numPr>
        <w:spacing w:line="360" w:lineRule="auto"/>
        <w:ind w:left="226" w:firstLine="0"/>
        <w:jc w:val="both"/>
        <w:rPr>
          <w:rFonts w:ascii="Arial" w:hAnsi="Arial" w:cs="David"/>
          <w:sz w:val="24"/>
          <w:szCs w:val="24"/>
          <w:rtl/>
        </w:rPr>
      </w:pPr>
      <w:r>
        <w:rPr>
          <w:rFonts w:ascii="Arial" w:hAnsi="Arial" w:cs="David" w:hint="cs"/>
          <w:sz w:val="24"/>
          <w:szCs w:val="24"/>
          <w:rtl/>
        </w:rPr>
        <w:t>נפח</w:t>
      </w:r>
      <w:r w:rsidRPr="002028D9">
        <w:rPr>
          <w:rFonts w:ascii="Arial" w:hAnsi="Arial" w:cs="David"/>
          <w:sz w:val="24"/>
          <w:szCs w:val="24"/>
          <w:rtl/>
        </w:rPr>
        <w:t xml:space="preserve"> </w:t>
      </w:r>
      <w:r w:rsidR="002028D9" w:rsidRPr="002028D9">
        <w:rPr>
          <w:rFonts w:ascii="Arial" w:hAnsi="Arial" w:cs="David"/>
          <w:sz w:val="24"/>
          <w:szCs w:val="24"/>
          <w:rtl/>
        </w:rPr>
        <w:t>המים (ניתן לבחור בטווח של 20-200 מ"ל ברזולוציה של 5 מ"ל)</w:t>
      </w:r>
    </w:p>
    <w:p w:rsidR="002028D9" w:rsidRPr="002028D9" w:rsidRDefault="002028D9" w:rsidP="00711DA3">
      <w:pPr>
        <w:pStyle w:val="ListParagraph"/>
        <w:numPr>
          <w:ilvl w:val="0"/>
          <w:numId w:val="18"/>
        </w:numPr>
        <w:spacing w:line="360" w:lineRule="auto"/>
        <w:ind w:left="226" w:firstLine="0"/>
        <w:jc w:val="both"/>
        <w:rPr>
          <w:rFonts w:ascii="Arial" w:hAnsi="Arial" w:cs="David"/>
          <w:sz w:val="24"/>
          <w:szCs w:val="24"/>
          <w:rtl/>
        </w:rPr>
      </w:pPr>
      <w:r w:rsidRPr="002028D9">
        <w:rPr>
          <w:rFonts w:ascii="Arial" w:hAnsi="Arial" w:cs="David"/>
          <w:sz w:val="24"/>
          <w:szCs w:val="24"/>
          <w:rtl/>
        </w:rPr>
        <w:t>סוג התרכובת (מתוך 14 תרכובות אפשריות)</w:t>
      </w:r>
    </w:p>
    <w:p w:rsidR="002028D9" w:rsidRDefault="002028D9" w:rsidP="00711DA3">
      <w:pPr>
        <w:pStyle w:val="ListParagraph"/>
        <w:numPr>
          <w:ilvl w:val="0"/>
          <w:numId w:val="18"/>
        </w:numPr>
        <w:spacing w:line="360" w:lineRule="auto"/>
        <w:ind w:left="226" w:firstLine="0"/>
        <w:jc w:val="both"/>
        <w:rPr>
          <w:rFonts w:ascii="Arial" w:hAnsi="Arial" w:cs="David"/>
          <w:sz w:val="24"/>
          <w:szCs w:val="24"/>
        </w:rPr>
      </w:pPr>
      <w:r w:rsidRPr="002028D9">
        <w:rPr>
          <w:rFonts w:ascii="Arial" w:hAnsi="Arial" w:cs="David"/>
          <w:sz w:val="24"/>
          <w:szCs w:val="24"/>
          <w:rtl/>
        </w:rPr>
        <w:t xml:space="preserve">כמות התרכובת </w:t>
      </w:r>
      <w:r w:rsidRPr="002028D9">
        <w:rPr>
          <w:rFonts w:ascii="Arial" w:hAnsi="Arial" w:cs="David"/>
          <w:sz w:val="24"/>
          <w:szCs w:val="24"/>
          <w:rtl/>
        </w:rPr>
        <w:t>(0.5-5 גר' ברזולוציה של 0.1 גר')</w:t>
      </w:r>
    </w:p>
    <w:p w:rsidR="00DE73F6" w:rsidRDefault="00DE73F6" w:rsidP="00711DA3">
      <w:pPr>
        <w:spacing w:line="360" w:lineRule="auto"/>
        <w:ind w:left="226"/>
        <w:jc w:val="both"/>
        <w:rPr>
          <w:rFonts w:ascii="Arial" w:hAnsi="Arial" w:cs="David"/>
          <w:sz w:val="24"/>
          <w:szCs w:val="24"/>
          <w:rtl/>
        </w:rPr>
      </w:pPr>
      <w:r w:rsidRPr="00DE73F6">
        <w:rPr>
          <w:rFonts w:ascii="Arial" w:hAnsi="Arial" w:cs="David" w:hint="cs"/>
          <w:sz w:val="24"/>
          <w:szCs w:val="24"/>
          <w:rtl/>
        </w:rPr>
        <w:t>תהליך ההמסה מלווה ב</w:t>
      </w:r>
      <w:r w:rsidRPr="00DE73F6">
        <w:rPr>
          <w:rFonts w:ascii="Arial" w:hAnsi="Arial" w:cs="David"/>
          <w:sz w:val="24"/>
          <w:szCs w:val="24"/>
          <w:rtl/>
        </w:rPr>
        <w:t>גרף</w:t>
      </w:r>
      <w:r w:rsidRPr="00DE73F6">
        <w:rPr>
          <w:rFonts w:ascii="Arial" w:hAnsi="Arial" w:cs="David" w:hint="cs"/>
          <w:sz w:val="24"/>
          <w:szCs w:val="24"/>
          <w:rtl/>
        </w:rPr>
        <w:t xml:space="preserve"> המשורטט בזמן אמת המציג את שינויי הטמפרטורה. </w:t>
      </w:r>
    </w:p>
    <w:p w:rsidR="00DE73F6" w:rsidRPr="00DE73F6" w:rsidRDefault="00DE73F6" w:rsidP="00711DA3">
      <w:pPr>
        <w:spacing w:line="360" w:lineRule="auto"/>
        <w:ind w:left="226"/>
        <w:jc w:val="both"/>
        <w:rPr>
          <w:rFonts w:ascii="Arial" w:hAnsi="Arial" w:cs="David"/>
          <w:sz w:val="24"/>
          <w:szCs w:val="24"/>
        </w:rPr>
      </w:pPr>
      <w:r>
        <w:rPr>
          <w:rFonts w:ascii="Arial" w:hAnsi="Arial" w:cs="David" w:hint="cs"/>
          <w:sz w:val="24"/>
          <w:szCs w:val="24"/>
          <w:rtl/>
        </w:rPr>
        <w:t>ניתן לבצע חקר בדומה לחקר במעבדה וכך לתרגל את כל מיומנויות החקר.</w:t>
      </w:r>
    </w:p>
    <w:p w:rsidR="00A7783A" w:rsidRPr="00A7783A" w:rsidRDefault="00540025" w:rsidP="00711DA3">
      <w:pPr>
        <w:pStyle w:val="ListParagraph"/>
        <w:numPr>
          <w:ilvl w:val="0"/>
          <w:numId w:val="16"/>
        </w:numPr>
        <w:spacing w:line="360" w:lineRule="auto"/>
        <w:ind w:left="226" w:hanging="284"/>
        <w:jc w:val="both"/>
        <w:rPr>
          <w:rFonts w:ascii="Arial" w:hAnsi="Arial" w:cs="David"/>
          <w:sz w:val="24"/>
          <w:szCs w:val="24"/>
        </w:rPr>
      </w:pPr>
      <w:r w:rsidRPr="00476226">
        <w:rPr>
          <w:rFonts w:ascii="Arial" w:hAnsi="Arial" w:cs="David" w:hint="cs"/>
          <w:b/>
          <w:bCs/>
          <w:sz w:val="24"/>
          <w:szCs w:val="24"/>
          <w:rtl/>
        </w:rPr>
        <w:t>קישור לפלטפורמה מתוקשבת</w:t>
      </w:r>
      <w:r w:rsidR="00D0212B" w:rsidRPr="00717569">
        <w:rPr>
          <w:rFonts w:ascii="Arial" w:hAnsi="Arial" w:cs="David" w:hint="cs"/>
          <w:sz w:val="24"/>
          <w:szCs w:val="24"/>
          <w:u w:val="single"/>
          <w:rtl/>
        </w:rPr>
        <w:t xml:space="preserve"> </w:t>
      </w:r>
    </w:p>
    <w:p w:rsidR="002028D9" w:rsidRPr="002028D9" w:rsidRDefault="00DB61B0" w:rsidP="00711DA3">
      <w:pPr>
        <w:bidi w:val="0"/>
        <w:spacing w:line="360" w:lineRule="auto"/>
        <w:ind w:left="226" w:hanging="284"/>
        <w:jc w:val="both"/>
        <w:rPr>
          <w:rFonts w:ascii="Arial" w:hAnsi="Arial" w:cs="David"/>
          <w:sz w:val="24"/>
          <w:szCs w:val="24"/>
        </w:rPr>
      </w:pPr>
      <w:hyperlink r:id="rId8" w:history="1">
        <w:r w:rsidR="002028D9" w:rsidRPr="002028D9">
          <w:rPr>
            <w:rStyle w:val="Hyperlink"/>
            <w:rFonts w:cs="Miriam"/>
          </w:rPr>
          <w:t>http://group.chem.iastate.edu/Greenbowe/sections/projectfolder/flashfiles/thermochem/heat_soln.html</w:t>
        </w:r>
      </w:hyperlink>
    </w:p>
    <w:p w:rsidR="00540025" w:rsidRPr="00175286" w:rsidRDefault="00540025" w:rsidP="00711DA3">
      <w:pPr>
        <w:pStyle w:val="ListParagraph"/>
        <w:numPr>
          <w:ilvl w:val="0"/>
          <w:numId w:val="16"/>
        </w:numPr>
        <w:spacing w:line="360" w:lineRule="auto"/>
        <w:ind w:left="226" w:hanging="284"/>
        <w:jc w:val="both"/>
        <w:rPr>
          <w:rFonts w:ascii="Arial" w:hAnsi="Arial" w:cs="David"/>
          <w:sz w:val="24"/>
          <w:szCs w:val="24"/>
          <w:rtl/>
        </w:rPr>
      </w:pPr>
      <w:r w:rsidRPr="00476226">
        <w:rPr>
          <w:rFonts w:ascii="Arial" w:hAnsi="Arial" w:cs="David" w:hint="cs"/>
          <w:b/>
          <w:bCs/>
          <w:sz w:val="24"/>
          <w:szCs w:val="24"/>
          <w:rtl/>
        </w:rPr>
        <w:t>סוג פעילות</w:t>
      </w:r>
      <w:r w:rsidRPr="00175286">
        <w:rPr>
          <w:rFonts w:ascii="Arial" w:hAnsi="Arial" w:cs="David" w:hint="cs"/>
          <w:sz w:val="24"/>
          <w:szCs w:val="24"/>
          <w:rtl/>
        </w:rPr>
        <w:t>:</w:t>
      </w:r>
      <w:r w:rsidR="004249DB">
        <w:rPr>
          <w:rFonts w:ascii="Arial" w:hAnsi="Arial" w:cs="David" w:hint="cs"/>
          <w:sz w:val="24"/>
          <w:szCs w:val="24"/>
          <w:rtl/>
        </w:rPr>
        <w:t xml:space="preserve"> </w:t>
      </w:r>
      <w:r w:rsidR="00EF1F81">
        <w:rPr>
          <w:rFonts w:ascii="Arial" w:hAnsi="Arial" w:cs="David" w:hint="cs"/>
          <w:sz w:val="24"/>
          <w:szCs w:val="24"/>
          <w:rtl/>
        </w:rPr>
        <w:t xml:space="preserve">חקר באמצעות </w:t>
      </w:r>
      <w:r w:rsidR="002028D9">
        <w:rPr>
          <w:rFonts w:ascii="Arial" w:hAnsi="Arial" w:cs="David" w:hint="cs"/>
          <w:sz w:val="24"/>
          <w:szCs w:val="24"/>
          <w:rtl/>
        </w:rPr>
        <w:t>סימוצייה</w:t>
      </w:r>
      <w:r w:rsidR="00EF1F81">
        <w:rPr>
          <w:rFonts w:ascii="Arial" w:hAnsi="Arial" w:cs="David" w:hint="cs"/>
          <w:sz w:val="24"/>
          <w:szCs w:val="24"/>
          <w:rtl/>
        </w:rPr>
        <w:t xml:space="preserve"> </w:t>
      </w:r>
    </w:p>
    <w:p w:rsidR="00540025" w:rsidRPr="00175286" w:rsidRDefault="00540025" w:rsidP="00711DA3">
      <w:pPr>
        <w:pStyle w:val="ListParagraph"/>
        <w:numPr>
          <w:ilvl w:val="0"/>
          <w:numId w:val="16"/>
        </w:numPr>
        <w:spacing w:line="360" w:lineRule="auto"/>
        <w:ind w:left="226" w:hanging="284"/>
        <w:jc w:val="both"/>
        <w:rPr>
          <w:rFonts w:ascii="Arial" w:hAnsi="Arial" w:cs="David"/>
          <w:sz w:val="24"/>
          <w:szCs w:val="24"/>
          <w:rtl/>
        </w:rPr>
      </w:pPr>
      <w:r w:rsidRPr="00476226">
        <w:rPr>
          <w:rFonts w:ascii="Arial" w:hAnsi="Arial" w:cs="David" w:hint="cs"/>
          <w:b/>
          <w:bCs/>
          <w:sz w:val="24"/>
          <w:szCs w:val="24"/>
          <w:rtl/>
        </w:rPr>
        <w:t xml:space="preserve">אופן </w:t>
      </w:r>
      <w:r w:rsidRPr="00476226">
        <w:rPr>
          <w:rFonts w:ascii="Arial" w:hAnsi="Arial" w:cs="David" w:hint="cs"/>
          <w:b/>
          <w:bCs/>
          <w:sz w:val="24"/>
          <w:szCs w:val="24"/>
          <w:rtl/>
        </w:rPr>
        <w:t>ביצוע פעילות</w:t>
      </w:r>
      <w:r w:rsidRPr="00175286">
        <w:rPr>
          <w:rFonts w:ascii="Arial" w:hAnsi="Arial" w:cs="David" w:hint="cs"/>
          <w:sz w:val="24"/>
          <w:szCs w:val="24"/>
          <w:rtl/>
        </w:rPr>
        <w:t>:</w:t>
      </w:r>
      <w:r w:rsidR="004249DB">
        <w:rPr>
          <w:rFonts w:ascii="Arial" w:hAnsi="Arial" w:cs="David" w:hint="cs"/>
          <w:sz w:val="24"/>
          <w:szCs w:val="24"/>
          <w:rtl/>
        </w:rPr>
        <w:t xml:space="preserve"> </w:t>
      </w:r>
      <w:r w:rsidR="00EF1F81">
        <w:rPr>
          <w:rFonts w:ascii="Arial" w:hAnsi="Arial" w:cs="David" w:hint="cs"/>
          <w:sz w:val="24"/>
          <w:szCs w:val="24"/>
          <w:rtl/>
        </w:rPr>
        <w:t>עבודה עצמאית של התלמידים כ</w:t>
      </w:r>
      <w:r w:rsidR="004249DB">
        <w:rPr>
          <w:rFonts w:ascii="Arial" w:hAnsi="Arial" w:cs="David" w:hint="cs"/>
          <w:sz w:val="24"/>
          <w:szCs w:val="24"/>
          <w:rtl/>
        </w:rPr>
        <w:t>יחידים או בזוגות</w:t>
      </w:r>
    </w:p>
    <w:p w:rsidR="00540025" w:rsidRPr="00175286" w:rsidRDefault="00540025" w:rsidP="00711DA3">
      <w:pPr>
        <w:pStyle w:val="ListParagraph"/>
        <w:numPr>
          <w:ilvl w:val="0"/>
          <w:numId w:val="16"/>
        </w:numPr>
        <w:spacing w:line="360" w:lineRule="auto"/>
        <w:ind w:left="226" w:hanging="284"/>
        <w:jc w:val="both"/>
        <w:rPr>
          <w:rFonts w:cs="David"/>
          <w:sz w:val="24"/>
          <w:szCs w:val="24"/>
        </w:rPr>
      </w:pPr>
      <w:r w:rsidRPr="00476226">
        <w:rPr>
          <w:rFonts w:cs="David" w:hint="cs"/>
          <w:b/>
          <w:bCs/>
          <w:sz w:val="24"/>
          <w:szCs w:val="24"/>
          <w:rtl/>
        </w:rPr>
        <w:t>מיקום ביצוע הפעילות</w:t>
      </w:r>
      <w:r w:rsidRPr="00476226">
        <w:rPr>
          <w:rFonts w:cs="David" w:hint="cs"/>
          <w:sz w:val="24"/>
          <w:szCs w:val="24"/>
          <w:rtl/>
        </w:rPr>
        <w:t>:</w:t>
      </w:r>
      <w:r w:rsidRPr="00175286">
        <w:rPr>
          <w:rFonts w:cs="David" w:hint="cs"/>
          <w:sz w:val="24"/>
          <w:szCs w:val="24"/>
          <w:rtl/>
        </w:rPr>
        <w:t xml:space="preserve"> </w:t>
      </w:r>
      <w:r w:rsidR="00476226">
        <w:rPr>
          <w:rFonts w:cs="David" w:hint="cs"/>
          <w:sz w:val="24"/>
          <w:szCs w:val="24"/>
          <w:rtl/>
        </w:rPr>
        <w:t xml:space="preserve">ניתן לבצע כפעילות תלמידים </w:t>
      </w:r>
      <w:r w:rsidR="004249DB">
        <w:rPr>
          <w:rFonts w:cs="David" w:hint="cs"/>
          <w:sz w:val="24"/>
          <w:szCs w:val="24"/>
          <w:rtl/>
        </w:rPr>
        <w:t>במהלך שיעור במעבדת מחשבים</w:t>
      </w:r>
      <w:r w:rsidR="009E2F4F">
        <w:rPr>
          <w:rFonts w:cs="David" w:hint="cs"/>
          <w:sz w:val="24"/>
          <w:szCs w:val="24"/>
          <w:rtl/>
        </w:rPr>
        <w:t xml:space="preserve">, פעילות </w:t>
      </w:r>
      <w:r w:rsidR="00476226">
        <w:rPr>
          <w:rFonts w:cs="David" w:hint="cs"/>
          <w:sz w:val="24"/>
          <w:szCs w:val="24"/>
          <w:rtl/>
        </w:rPr>
        <w:t xml:space="preserve">תלמידים בבית </w:t>
      </w:r>
      <w:r w:rsidR="009E2F4F">
        <w:rPr>
          <w:rFonts w:cs="David" w:hint="cs"/>
          <w:sz w:val="24"/>
          <w:szCs w:val="24"/>
          <w:rtl/>
        </w:rPr>
        <w:t xml:space="preserve">או </w:t>
      </w:r>
      <w:r w:rsidR="00476226">
        <w:rPr>
          <w:rFonts w:cs="David" w:hint="cs"/>
          <w:sz w:val="24"/>
          <w:szCs w:val="24"/>
          <w:rtl/>
        </w:rPr>
        <w:t xml:space="preserve">פעילות </w:t>
      </w:r>
      <w:r w:rsidR="009E2F4F">
        <w:rPr>
          <w:rFonts w:cs="David" w:hint="cs"/>
          <w:sz w:val="24"/>
          <w:szCs w:val="24"/>
          <w:rtl/>
        </w:rPr>
        <w:t>בכיתה בהנחיית המורה</w:t>
      </w:r>
    </w:p>
    <w:p w:rsidR="003046B7" w:rsidRDefault="00540025" w:rsidP="00711DA3">
      <w:pPr>
        <w:pStyle w:val="ListParagraph"/>
        <w:numPr>
          <w:ilvl w:val="0"/>
          <w:numId w:val="16"/>
        </w:numPr>
        <w:spacing w:line="360" w:lineRule="auto"/>
        <w:ind w:left="226" w:hanging="284"/>
        <w:jc w:val="both"/>
        <w:rPr>
          <w:rFonts w:ascii="Arial" w:hAnsi="Arial" w:cs="David"/>
          <w:sz w:val="24"/>
          <w:szCs w:val="24"/>
        </w:rPr>
      </w:pPr>
      <w:r w:rsidRPr="00EF1F81">
        <w:rPr>
          <w:rFonts w:cs="David" w:hint="cs"/>
          <w:b/>
          <w:bCs/>
          <w:sz w:val="24"/>
          <w:szCs w:val="24"/>
          <w:rtl/>
        </w:rPr>
        <w:t>זמן משוער</w:t>
      </w:r>
      <w:r w:rsidR="004249DB" w:rsidRPr="00EF1F81">
        <w:rPr>
          <w:rFonts w:ascii="Arial" w:hAnsi="Arial" w:cs="David" w:hint="cs"/>
          <w:b/>
          <w:bCs/>
          <w:sz w:val="24"/>
          <w:szCs w:val="24"/>
          <w:rtl/>
        </w:rPr>
        <w:t>:</w:t>
      </w:r>
      <w:r w:rsidR="004249DB" w:rsidRPr="00EF1F81">
        <w:rPr>
          <w:rFonts w:ascii="Arial" w:hAnsi="Arial" w:cs="David" w:hint="cs"/>
          <w:sz w:val="24"/>
          <w:szCs w:val="24"/>
          <w:rtl/>
        </w:rPr>
        <w:t xml:space="preserve"> שיעור </w:t>
      </w:r>
      <w:r w:rsidR="001F6307">
        <w:rPr>
          <w:rFonts w:ascii="Arial" w:hAnsi="Arial" w:cs="David" w:hint="cs"/>
          <w:sz w:val="24"/>
          <w:szCs w:val="24"/>
          <w:rtl/>
        </w:rPr>
        <w:t>כפול</w:t>
      </w:r>
    </w:p>
    <w:p w:rsidR="00EF1F81" w:rsidRPr="00EF1F81" w:rsidRDefault="00E52BA2" w:rsidP="00711DA3">
      <w:pPr>
        <w:spacing w:line="360" w:lineRule="auto"/>
        <w:jc w:val="both"/>
        <w:rPr>
          <w:rFonts w:ascii="Arial" w:hAnsi="Arial" w:cs="David"/>
          <w:sz w:val="24"/>
          <w:szCs w:val="24"/>
        </w:rPr>
      </w:pPr>
      <w:r>
        <w:rPr>
          <w:rFonts w:ascii="Arial" w:hAnsi="Arial" w:cs="David"/>
          <w:noProof/>
          <w:sz w:val="24"/>
          <w:szCs w:val="24"/>
        </w:rPr>
        <w:drawing>
          <wp:anchor distT="0" distB="0" distL="114300" distR="114300" simplePos="0" relativeHeight="251760640" behindDoc="0" locked="0" layoutInCell="1" allowOverlap="1">
            <wp:simplePos x="0" y="0"/>
            <wp:positionH relativeFrom="column">
              <wp:posOffset>1360805</wp:posOffset>
            </wp:positionH>
            <wp:positionV relativeFrom="paragraph">
              <wp:posOffset>13970</wp:posOffset>
            </wp:positionV>
            <wp:extent cx="2620645" cy="1548130"/>
            <wp:effectExtent l="19050" t="0" r="8255" b="0"/>
            <wp:wrapSquare wrapText="bothSides"/>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6483" t="17578" r="36678" b="28668"/>
                    <a:stretch>
                      <a:fillRect/>
                    </a:stretch>
                  </pic:blipFill>
                  <pic:spPr bwMode="auto">
                    <a:xfrm>
                      <a:off x="0" y="0"/>
                      <a:ext cx="2620645" cy="1548130"/>
                    </a:xfrm>
                    <a:prstGeom prst="rect">
                      <a:avLst/>
                    </a:prstGeom>
                    <a:noFill/>
                    <a:ln w="9525">
                      <a:noFill/>
                      <a:miter lim="800000"/>
                      <a:headEnd/>
                      <a:tailEnd/>
                    </a:ln>
                  </pic:spPr>
                </pic:pic>
              </a:graphicData>
            </a:graphic>
          </wp:anchor>
        </w:drawing>
      </w:r>
    </w:p>
    <w:p w:rsidR="00EF1F81" w:rsidRPr="00EF1F81" w:rsidRDefault="00EF1F81" w:rsidP="00711DA3">
      <w:pPr>
        <w:spacing w:line="360" w:lineRule="auto"/>
        <w:jc w:val="both"/>
        <w:rPr>
          <w:rFonts w:ascii="Arial" w:hAnsi="Arial" w:cs="David"/>
          <w:sz w:val="24"/>
          <w:szCs w:val="24"/>
          <w:rtl/>
        </w:rPr>
      </w:pPr>
    </w:p>
    <w:p w:rsidR="00476226" w:rsidRDefault="00476226" w:rsidP="00711DA3">
      <w:pPr>
        <w:bidi w:val="0"/>
        <w:spacing w:line="360" w:lineRule="auto"/>
        <w:jc w:val="both"/>
        <w:rPr>
          <w:rFonts w:ascii="Arial" w:hAnsi="Arial" w:cs="David"/>
          <w:b/>
          <w:bCs/>
          <w:sz w:val="24"/>
          <w:szCs w:val="24"/>
        </w:rPr>
      </w:pPr>
      <w:r>
        <w:rPr>
          <w:rFonts w:ascii="Arial" w:hAnsi="Arial" w:cs="David"/>
          <w:b/>
          <w:bCs/>
          <w:sz w:val="24"/>
          <w:szCs w:val="24"/>
          <w:rtl/>
        </w:rPr>
        <w:br w:type="page"/>
      </w:r>
    </w:p>
    <w:p w:rsidR="00EF1F81" w:rsidRDefault="00A7783A" w:rsidP="00711DA3">
      <w:pPr>
        <w:spacing w:line="360" w:lineRule="auto"/>
        <w:ind w:hanging="276"/>
        <w:jc w:val="both"/>
        <w:rPr>
          <w:rFonts w:asciiTheme="majorBidi" w:eastAsiaTheme="minorHAnsi" w:hAnsiTheme="majorBidi" w:cs="David"/>
          <w:b/>
          <w:bCs/>
          <w:color w:val="C0504D" w:themeColor="accent2"/>
          <w:sz w:val="24"/>
          <w:szCs w:val="24"/>
          <w:rtl/>
        </w:rPr>
      </w:pPr>
      <w:r w:rsidRPr="00A7783A">
        <w:rPr>
          <w:rFonts w:asciiTheme="majorBidi" w:eastAsiaTheme="minorHAnsi" w:hAnsiTheme="majorBidi" w:cs="David" w:hint="cs"/>
          <w:b/>
          <w:bCs/>
          <w:color w:val="C0504D" w:themeColor="accent2"/>
          <w:sz w:val="24"/>
          <w:szCs w:val="24"/>
          <w:rtl/>
        </w:rPr>
        <w:lastRenderedPageBreak/>
        <w:t xml:space="preserve">2. </w:t>
      </w:r>
      <w:r w:rsidR="00B552CF" w:rsidRPr="00A7783A">
        <w:rPr>
          <w:rFonts w:asciiTheme="majorBidi" w:eastAsiaTheme="minorHAnsi" w:hAnsiTheme="majorBidi" w:cs="David" w:hint="cs"/>
          <w:b/>
          <w:bCs/>
          <w:color w:val="C0504D" w:themeColor="accent2"/>
          <w:sz w:val="24"/>
          <w:szCs w:val="24"/>
          <w:rtl/>
        </w:rPr>
        <w:t>דפי עבודה לתלמידים המלווים את הפעילות</w:t>
      </w:r>
    </w:p>
    <w:p w:rsidR="008122AC" w:rsidRDefault="008122AC" w:rsidP="008122AC">
      <w:pPr>
        <w:spacing w:line="360" w:lineRule="auto"/>
        <w:jc w:val="center"/>
        <w:rPr>
          <w:rFonts w:ascii="Arial" w:hAnsi="Arial" w:cs="David"/>
          <w:b/>
          <w:bCs/>
          <w:sz w:val="28"/>
          <w:szCs w:val="28"/>
          <w:rtl/>
        </w:rPr>
      </w:pPr>
      <w:r w:rsidRPr="00A7783A">
        <w:rPr>
          <w:rFonts w:ascii="Arial" w:hAnsi="Arial" w:cs="David" w:hint="cs"/>
          <w:b/>
          <w:bCs/>
          <w:sz w:val="28"/>
          <w:szCs w:val="28"/>
          <w:rtl/>
        </w:rPr>
        <w:t xml:space="preserve">פעילות מתוקשבת בנושא </w:t>
      </w:r>
      <w:r>
        <w:rPr>
          <w:rFonts w:ascii="Arial" w:hAnsi="Arial" w:cs="David" w:hint="cs"/>
          <w:b/>
          <w:bCs/>
          <w:sz w:val="28"/>
          <w:szCs w:val="28"/>
          <w:rtl/>
        </w:rPr>
        <w:t>שינויי אנרגיה בהמסת חומרים יוניים</w:t>
      </w:r>
    </w:p>
    <w:p w:rsidR="002028D9" w:rsidRPr="002028D9" w:rsidRDefault="002028D9" w:rsidP="00711DA3">
      <w:pPr>
        <w:spacing w:line="360" w:lineRule="auto"/>
        <w:jc w:val="both"/>
        <w:rPr>
          <w:rFonts w:ascii="Arial" w:hAnsi="Arial" w:cs="David"/>
          <w:sz w:val="24"/>
          <w:szCs w:val="24"/>
          <w:rtl/>
        </w:rPr>
      </w:pPr>
      <w:r>
        <w:rPr>
          <w:rFonts w:ascii="Arial" w:hAnsi="Arial" w:cs="David" w:hint="cs"/>
          <w:sz w:val="24"/>
          <w:szCs w:val="24"/>
          <w:rtl/>
        </w:rPr>
        <w:t xml:space="preserve">בפעילות זו </w:t>
      </w:r>
      <w:r w:rsidR="00DE73F6">
        <w:rPr>
          <w:rFonts w:ascii="Arial" w:hAnsi="Arial" w:cs="David" w:hint="cs"/>
          <w:sz w:val="24"/>
          <w:szCs w:val="24"/>
          <w:rtl/>
        </w:rPr>
        <w:t xml:space="preserve">תבצעו סימולציה של </w:t>
      </w:r>
      <w:r w:rsidRPr="002028D9">
        <w:rPr>
          <w:rFonts w:ascii="Arial" w:hAnsi="Arial" w:cs="David"/>
          <w:sz w:val="24"/>
          <w:szCs w:val="24"/>
          <w:rtl/>
        </w:rPr>
        <w:t xml:space="preserve">תגובת המסה של תרכובות </w:t>
      </w:r>
      <w:r w:rsidR="00DE73F6">
        <w:rPr>
          <w:rFonts w:ascii="Arial" w:hAnsi="Arial" w:cs="David" w:hint="cs"/>
          <w:sz w:val="24"/>
          <w:szCs w:val="24"/>
          <w:rtl/>
        </w:rPr>
        <w:t xml:space="preserve">יוניות </w:t>
      </w:r>
      <w:r w:rsidRPr="002028D9">
        <w:rPr>
          <w:rFonts w:ascii="Arial" w:hAnsi="Arial" w:cs="David"/>
          <w:sz w:val="24"/>
          <w:szCs w:val="24"/>
          <w:rtl/>
        </w:rPr>
        <w:t>שונות בתוך מים</w:t>
      </w:r>
      <w:r w:rsidR="00DE73F6">
        <w:rPr>
          <w:rFonts w:ascii="Arial" w:hAnsi="Arial" w:cs="David" w:hint="cs"/>
          <w:sz w:val="24"/>
          <w:szCs w:val="24"/>
          <w:rtl/>
        </w:rPr>
        <w:t xml:space="preserve">. באמצעות הסימולציה תחקרו את השפעת כמות המים, סוג התרכובת וכמות התרכובת על שינויי האנרגיה </w:t>
      </w:r>
      <w:r w:rsidR="00DE73F6">
        <w:rPr>
          <w:rFonts w:ascii="Arial" w:hAnsi="Arial" w:cs="David" w:hint="cs"/>
          <w:sz w:val="24"/>
          <w:szCs w:val="24"/>
          <w:rtl/>
        </w:rPr>
        <w:t>החלים במהלך תגובה כימית.</w:t>
      </w:r>
      <w:r w:rsidRPr="002028D9">
        <w:rPr>
          <w:rFonts w:ascii="Arial" w:hAnsi="Arial" w:cs="David"/>
          <w:sz w:val="24"/>
          <w:szCs w:val="24"/>
          <w:rtl/>
        </w:rPr>
        <w:t xml:space="preserve"> </w:t>
      </w:r>
    </w:p>
    <w:p w:rsidR="00EF1F81" w:rsidRDefault="00EF1F81" w:rsidP="00711DA3">
      <w:pPr>
        <w:spacing w:line="360" w:lineRule="auto"/>
        <w:ind w:hanging="276"/>
        <w:jc w:val="both"/>
        <w:rPr>
          <w:rFonts w:asciiTheme="majorBidi" w:eastAsiaTheme="minorHAnsi" w:hAnsiTheme="majorBidi" w:cs="David"/>
          <w:b/>
          <w:bCs/>
          <w:color w:val="C0504D" w:themeColor="accent2"/>
          <w:sz w:val="24"/>
          <w:szCs w:val="24"/>
          <w:rtl/>
        </w:rPr>
      </w:pPr>
    </w:p>
    <w:p w:rsidR="00EC6FD0" w:rsidRPr="00EC6FD0" w:rsidRDefault="00EC6FD0" w:rsidP="00711DA3">
      <w:pPr>
        <w:spacing w:line="360" w:lineRule="auto"/>
        <w:jc w:val="both"/>
        <w:rPr>
          <w:rFonts w:ascii="Arial" w:hAnsi="Arial" w:cs="David"/>
          <w:b/>
          <w:bCs/>
          <w:sz w:val="24"/>
          <w:szCs w:val="24"/>
          <w:rtl/>
        </w:rPr>
      </w:pPr>
      <w:r w:rsidRPr="00EC6FD0">
        <w:rPr>
          <w:rFonts w:ascii="Arial" w:hAnsi="Arial" w:cs="David" w:hint="cs"/>
          <w:b/>
          <w:bCs/>
          <w:sz w:val="24"/>
          <w:szCs w:val="24"/>
          <w:rtl/>
        </w:rPr>
        <w:t>הכרות עם סביבת העבודה</w:t>
      </w:r>
    </w:p>
    <w:p w:rsidR="005001D7" w:rsidRPr="005001D7" w:rsidRDefault="005001D7" w:rsidP="00711DA3">
      <w:pPr>
        <w:spacing w:line="360" w:lineRule="auto"/>
        <w:jc w:val="both"/>
        <w:rPr>
          <w:rFonts w:ascii="Arial" w:hAnsi="Arial" w:cs="David"/>
          <w:sz w:val="24"/>
          <w:szCs w:val="24"/>
          <w:rtl/>
        </w:rPr>
      </w:pPr>
      <w:r>
        <w:rPr>
          <w:rFonts w:ascii="Arial" w:hAnsi="Arial" w:cs="David" w:hint="cs"/>
          <w:sz w:val="24"/>
          <w:szCs w:val="24"/>
          <w:rtl/>
        </w:rPr>
        <w:t xml:space="preserve">עם כניסתכם </w:t>
      </w:r>
      <w:hyperlink r:id="rId10" w:history="1">
        <w:r w:rsidRPr="005001D7">
          <w:rPr>
            <w:rStyle w:val="Hyperlink"/>
            <w:rFonts w:ascii="Arial" w:hAnsi="Arial" w:cs="David" w:hint="cs"/>
            <w:sz w:val="24"/>
            <w:szCs w:val="24"/>
            <w:rtl/>
          </w:rPr>
          <w:t>לאתר</w:t>
        </w:r>
      </w:hyperlink>
      <w:r>
        <w:rPr>
          <w:rFonts w:ascii="Arial" w:hAnsi="Arial" w:cs="David" w:hint="cs"/>
          <w:sz w:val="24"/>
          <w:szCs w:val="24"/>
          <w:rtl/>
        </w:rPr>
        <w:t xml:space="preserve">, </w:t>
      </w:r>
      <w:r w:rsidRPr="005001D7">
        <w:rPr>
          <w:rFonts w:ascii="Arial" w:hAnsi="Arial" w:cs="David" w:hint="cs"/>
          <w:sz w:val="24"/>
          <w:szCs w:val="24"/>
          <w:rtl/>
        </w:rPr>
        <w:t xml:space="preserve">תיפתח ההודעה הבאה: </w:t>
      </w:r>
    </w:p>
    <w:p w:rsidR="005001D7" w:rsidRDefault="005001D7" w:rsidP="00711DA3">
      <w:pPr>
        <w:spacing w:line="360" w:lineRule="auto"/>
        <w:jc w:val="both"/>
        <w:rPr>
          <w:rtl/>
        </w:rPr>
      </w:pPr>
    </w:p>
    <w:p w:rsidR="005001D7" w:rsidRDefault="005001D7" w:rsidP="008122AC">
      <w:pPr>
        <w:spacing w:line="360" w:lineRule="auto"/>
        <w:jc w:val="center"/>
        <w:rPr>
          <w:rtl/>
        </w:rPr>
      </w:pPr>
      <w:r>
        <w:rPr>
          <w:rFonts w:hint="cs"/>
          <w:noProof/>
          <w:rtl/>
        </w:rPr>
        <w:drawing>
          <wp:inline distT="0" distB="0" distL="0" distR="0">
            <wp:extent cx="3503295" cy="2466340"/>
            <wp:effectExtent l="19050" t="0" r="1905" b="0"/>
            <wp:docPr id="12" name="Picture 4"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1"/>
                    <pic:cNvPicPr>
                      <a:picLocks noChangeAspect="1" noChangeArrowheads="1"/>
                    </pic:cNvPicPr>
                  </pic:nvPicPr>
                  <pic:blipFill>
                    <a:blip r:embed="rId11" cstate="print"/>
                    <a:srcRect/>
                    <a:stretch>
                      <a:fillRect/>
                    </a:stretch>
                  </pic:blipFill>
                  <pic:spPr bwMode="auto">
                    <a:xfrm>
                      <a:off x="0" y="0"/>
                      <a:ext cx="3503295" cy="2466340"/>
                    </a:xfrm>
                    <a:prstGeom prst="rect">
                      <a:avLst/>
                    </a:prstGeom>
                    <a:noFill/>
                    <a:ln w="9525">
                      <a:noFill/>
                      <a:miter lim="800000"/>
                      <a:headEnd/>
                      <a:tailEnd/>
                    </a:ln>
                  </pic:spPr>
                </pic:pic>
              </a:graphicData>
            </a:graphic>
          </wp:inline>
        </w:drawing>
      </w:r>
    </w:p>
    <w:p w:rsidR="005001D7" w:rsidRDefault="005001D7" w:rsidP="00711DA3">
      <w:pPr>
        <w:spacing w:line="360" w:lineRule="auto"/>
        <w:jc w:val="both"/>
        <w:rPr>
          <w:rtl/>
        </w:rPr>
      </w:pPr>
    </w:p>
    <w:p w:rsidR="005001D7" w:rsidRDefault="005001D7" w:rsidP="00711DA3">
      <w:pPr>
        <w:spacing w:line="360" w:lineRule="auto"/>
        <w:jc w:val="both"/>
      </w:pPr>
      <w:r w:rsidRPr="00EC6FD0">
        <w:rPr>
          <w:rFonts w:ascii="Arial" w:hAnsi="Arial" w:cs="David" w:hint="cs"/>
          <w:sz w:val="24"/>
          <w:szCs w:val="24"/>
          <w:rtl/>
        </w:rPr>
        <w:t>לחצן על ה-</w:t>
      </w:r>
      <w:r w:rsidRPr="00EC6FD0">
        <w:rPr>
          <w:rFonts w:ascii="Arial" w:hAnsi="Arial" w:cs="David"/>
          <w:sz w:val="24"/>
          <w:szCs w:val="24"/>
        </w:rPr>
        <w:t>Close</w:t>
      </w:r>
      <w:r w:rsidRPr="00EC6FD0">
        <w:rPr>
          <w:rFonts w:ascii="Arial" w:hAnsi="Arial" w:cs="David" w:hint="cs"/>
          <w:sz w:val="24"/>
          <w:szCs w:val="24"/>
          <w:rtl/>
        </w:rPr>
        <w:t xml:space="preserve"> וקבלו את מסך סביבת העבודה</w:t>
      </w:r>
      <w:r w:rsidR="00F06FC1">
        <w:rPr>
          <w:rFonts w:ascii="Arial" w:hAnsi="Arial" w:cs="David" w:hint="cs"/>
          <w:sz w:val="24"/>
          <w:szCs w:val="24"/>
          <w:rtl/>
        </w:rPr>
        <w:t xml:space="preserve"> הבא</w:t>
      </w:r>
      <w:r w:rsidR="00F06FC1">
        <w:rPr>
          <w:rFonts w:hint="cs"/>
          <w:rtl/>
        </w:rPr>
        <w:t>:</w:t>
      </w:r>
    </w:p>
    <w:p w:rsidR="005001D7" w:rsidRDefault="005001D7" w:rsidP="00711DA3">
      <w:pPr>
        <w:spacing w:line="360" w:lineRule="auto"/>
        <w:jc w:val="both"/>
        <w:rPr>
          <w:rFonts w:ascii="Arial" w:hAnsi="Arial" w:cs="David"/>
          <w:sz w:val="24"/>
          <w:szCs w:val="24"/>
          <w:rtl/>
        </w:rPr>
      </w:pPr>
    </w:p>
    <w:p w:rsidR="006F2C43" w:rsidRDefault="00EC6FD0" w:rsidP="00711DA3">
      <w:pPr>
        <w:spacing w:line="360" w:lineRule="auto"/>
        <w:jc w:val="both"/>
        <w:rPr>
          <w:rFonts w:ascii="Arial" w:hAnsi="Arial" w:cs="David"/>
          <w:sz w:val="24"/>
          <w:szCs w:val="24"/>
          <w:rtl/>
        </w:rPr>
      </w:pPr>
      <w:r>
        <w:rPr>
          <w:rFonts w:hint="cs"/>
          <w:noProof/>
          <w:rtl/>
        </w:rPr>
        <w:lastRenderedPageBreak/>
        <w:drawing>
          <wp:inline distT="0" distB="0" distL="0" distR="0">
            <wp:extent cx="5273675" cy="3380740"/>
            <wp:effectExtent l="19050" t="0" r="3175" b="0"/>
            <wp:docPr id="13" name="Picture 9" descr="אתר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אתר copy"/>
                    <pic:cNvPicPr>
                      <a:picLocks noChangeAspect="1" noChangeArrowheads="1"/>
                    </pic:cNvPicPr>
                  </pic:nvPicPr>
                  <pic:blipFill>
                    <a:blip r:embed="rId12" cstate="print"/>
                    <a:srcRect/>
                    <a:stretch>
                      <a:fillRect/>
                    </a:stretch>
                  </pic:blipFill>
                  <pic:spPr bwMode="auto">
                    <a:xfrm>
                      <a:off x="0" y="0"/>
                      <a:ext cx="5273675" cy="3380740"/>
                    </a:xfrm>
                    <a:prstGeom prst="rect">
                      <a:avLst/>
                    </a:prstGeom>
                    <a:noFill/>
                    <a:ln w="9525">
                      <a:noFill/>
                      <a:miter lim="800000"/>
                      <a:headEnd/>
                      <a:tailEnd/>
                    </a:ln>
                  </pic:spPr>
                </pic:pic>
              </a:graphicData>
            </a:graphic>
          </wp:inline>
        </w:drawing>
      </w:r>
    </w:p>
    <w:p w:rsidR="006F2C43" w:rsidRPr="006F2C43" w:rsidRDefault="006F2C43" w:rsidP="00711DA3">
      <w:pPr>
        <w:spacing w:line="360" w:lineRule="auto"/>
        <w:jc w:val="both"/>
        <w:rPr>
          <w:rFonts w:ascii="Arial" w:hAnsi="Arial" w:cs="David"/>
          <w:sz w:val="24"/>
          <w:szCs w:val="24"/>
          <w:rtl/>
        </w:rPr>
      </w:pPr>
    </w:p>
    <w:p w:rsidR="00EC6FD0" w:rsidRPr="00EC6FD0" w:rsidRDefault="00EC6FD0" w:rsidP="00711DA3">
      <w:pPr>
        <w:spacing w:line="360" w:lineRule="auto"/>
        <w:ind w:firstLine="84"/>
        <w:jc w:val="both"/>
        <w:rPr>
          <w:rFonts w:cs="David"/>
          <w:sz w:val="24"/>
          <w:szCs w:val="24"/>
          <w:rtl/>
        </w:rPr>
      </w:pPr>
      <w:r w:rsidRPr="00EC6FD0">
        <w:rPr>
          <w:rFonts w:cs="David" w:hint="cs"/>
          <w:sz w:val="24"/>
          <w:szCs w:val="24"/>
          <w:rtl/>
        </w:rPr>
        <w:t>כלל העבודה נעשית בעזרת העכבר בשלבים הבאים</w:t>
      </w:r>
      <w:r>
        <w:rPr>
          <w:rFonts w:cs="David" w:hint="cs"/>
          <w:sz w:val="24"/>
          <w:szCs w:val="24"/>
          <w:rtl/>
        </w:rPr>
        <w:t xml:space="preserve"> (המספרים הבאים </w:t>
      </w:r>
      <w:r w:rsidR="007B71BA">
        <w:rPr>
          <w:rFonts w:cs="David" w:hint="cs"/>
          <w:sz w:val="24"/>
          <w:szCs w:val="24"/>
          <w:rtl/>
        </w:rPr>
        <w:t xml:space="preserve">הבאים </w:t>
      </w:r>
      <w:r>
        <w:rPr>
          <w:rFonts w:cs="David" w:hint="cs"/>
          <w:sz w:val="24"/>
          <w:szCs w:val="24"/>
          <w:rtl/>
        </w:rPr>
        <w:t>מסומנים על תמונת מסך העבודה בעמוד הקודם)</w:t>
      </w:r>
      <w:r w:rsidRPr="00EC6FD0">
        <w:rPr>
          <w:rFonts w:cs="David" w:hint="cs"/>
          <w:sz w:val="24"/>
          <w:szCs w:val="24"/>
          <w:rtl/>
        </w:rPr>
        <w:t>:</w:t>
      </w:r>
    </w:p>
    <w:p w:rsidR="00EC6FD0" w:rsidRPr="00EC6FD0" w:rsidRDefault="00EC6FD0" w:rsidP="00711DA3">
      <w:pPr>
        <w:numPr>
          <w:ilvl w:val="0"/>
          <w:numId w:val="28"/>
        </w:numPr>
        <w:tabs>
          <w:tab w:val="num" w:pos="959"/>
        </w:tabs>
        <w:spacing w:line="360" w:lineRule="auto"/>
        <w:ind w:left="368" w:hanging="284"/>
        <w:jc w:val="both"/>
        <w:rPr>
          <w:rFonts w:cs="David"/>
          <w:sz w:val="24"/>
          <w:szCs w:val="24"/>
        </w:rPr>
      </w:pPr>
      <w:r w:rsidRPr="00EC6FD0">
        <w:rPr>
          <w:rFonts w:cs="David" w:hint="cs"/>
          <w:sz w:val="24"/>
          <w:szCs w:val="24"/>
          <w:rtl/>
        </w:rPr>
        <w:t>יש לבחור את סוג התרכובת (מלח) ע"י סימון העיגול הרצוי.</w:t>
      </w:r>
    </w:p>
    <w:p w:rsidR="00EC6FD0" w:rsidRDefault="00EC6FD0" w:rsidP="00711DA3">
      <w:pPr>
        <w:numPr>
          <w:ilvl w:val="0"/>
          <w:numId w:val="28"/>
        </w:numPr>
        <w:tabs>
          <w:tab w:val="num" w:pos="959"/>
        </w:tabs>
        <w:spacing w:line="360" w:lineRule="auto"/>
        <w:ind w:left="368" w:hanging="284"/>
        <w:jc w:val="both"/>
        <w:rPr>
          <w:rFonts w:cs="David"/>
          <w:sz w:val="24"/>
          <w:szCs w:val="24"/>
        </w:rPr>
      </w:pPr>
      <w:r w:rsidRPr="00EC6FD0">
        <w:rPr>
          <w:rFonts w:cs="David" w:hint="cs"/>
          <w:sz w:val="24"/>
          <w:szCs w:val="24"/>
          <w:rtl/>
        </w:rPr>
        <w:t>יש לבחור את מסת התרכובת ע"י הזזת הסמן ימינה ושמאלה לאורך המסילה. ניתן לבחור כל ערך בין 0.5 גר' ל-5.0 גר', ברצולוציה של 0.1</w:t>
      </w:r>
      <w:r w:rsidRPr="00EC6FD0">
        <w:rPr>
          <w:rFonts w:cs="David" w:hint="cs"/>
          <w:sz w:val="24"/>
          <w:szCs w:val="24"/>
        </w:rPr>
        <w:sym w:font="Symbol" w:char="F0B1"/>
      </w:r>
      <w:r w:rsidRPr="00EC6FD0">
        <w:rPr>
          <w:rFonts w:cs="David" w:hint="cs"/>
          <w:sz w:val="24"/>
          <w:szCs w:val="24"/>
          <w:rtl/>
        </w:rPr>
        <w:t xml:space="preserve"> גר')</w:t>
      </w:r>
      <w:r>
        <w:rPr>
          <w:rFonts w:cs="David" w:hint="cs"/>
          <w:sz w:val="24"/>
          <w:szCs w:val="24"/>
          <w:rtl/>
        </w:rPr>
        <w:t>.</w:t>
      </w:r>
    </w:p>
    <w:p w:rsidR="00EC6FD0" w:rsidRPr="00EC6FD0" w:rsidRDefault="00EC6FD0" w:rsidP="00711DA3">
      <w:pPr>
        <w:numPr>
          <w:ilvl w:val="0"/>
          <w:numId w:val="28"/>
        </w:numPr>
        <w:tabs>
          <w:tab w:val="num" w:pos="959"/>
        </w:tabs>
        <w:spacing w:line="360" w:lineRule="auto"/>
        <w:ind w:left="368" w:hanging="284"/>
        <w:jc w:val="both"/>
        <w:rPr>
          <w:rFonts w:cs="David"/>
          <w:sz w:val="24"/>
          <w:szCs w:val="24"/>
        </w:rPr>
      </w:pPr>
      <w:r w:rsidRPr="00EC6FD0">
        <w:rPr>
          <w:rFonts w:cs="David" w:hint="cs"/>
          <w:sz w:val="24"/>
          <w:szCs w:val="24"/>
          <w:rtl/>
        </w:rPr>
        <w:t>יש לבחור את נפח המים הרצוי בכוס ע"י הזזת ה</w:t>
      </w:r>
      <w:r>
        <w:rPr>
          <w:rFonts w:cs="David" w:hint="cs"/>
          <w:sz w:val="24"/>
          <w:szCs w:val="24"/>
          <w:rtl/>
        </w:rPr>
        <w:t xml:space="preserve">סמן ימינה ושמאלה לאורך המסילה. </w:t>
      </w:r>
      <w:r w:rsidRPr="00EC6FD0">
        <w:rPr>
          <w:rFonts w:cs="David" w:hint="cs"/>
          <w:sz w:val="24"/>
          <w:szCs w:val="24"/>
          <w:rtl/>
        </w:rPr>
        <w:t>ניתן לבחור כל ערך בין 20.00 מ"ל ל-200.00 מ"ל , ברצולוציה של 5.00</w:t>
      </w:r>
      <w:r w:rsidRPr="00EC6FD0">
        <w:rPr>
          <w:rFonts w:cs="David" w:hint="cs"/>
          <w:sz w:val="24"/>
          <w:szCs w:val="24"/>
        </w:rPr>
        <w:sym w:font="Symbol" w:char="F0B1"/>
      </w:r>
      <w:r>
        <w:rPr>
          <w:rFonts w:cs="David" w:hint="cs"/>
          <w:sz w:val="24"/>
          <w:szCs w:val="24"/>
          <w:rtl/>
        </w:rPr>
        <w:t xml:space="preserve"> מ"ל.</w:t>
      </w:r>
    </w:p>
    <w:p w:rsidR="00EC6FD0" w:rsidRPr="00EC6FD0" w:rsidRDefault="00EC6FD0" w:rsidP="00711DA3">
      <w:pPr>
        <w:numPr>
          <w:ilvl w:val="0"/>
          <w:numId w:val="28"/>
        </w:numPr>
        <w:tabs>
          <w:tab w:val="num" w:pos="959"/>
        </w:tabs>
        <w:spacing w:line="360" w:lineRule="auto"/>
        <w:ind w:left="368" w:hanging="284"/>
        <w:jc w:val="both"/>
        <w:rPr>
          <w:rFonts w:cs="David"/>
          <w:sz w:val="24"/>
          <w:szCs w:val="24"/>
        </w:rPr>
      </w:pPr>
      <w:r w:rsidRPr="00EC6FD0">
        <w:rPr>
          <w:rFonts w:cs="David" w:hint="cs"/>
          <w:sz w:val="24"/>
          <w:szCs w:val="24"/>
          <w:rtl/>
        </w:rPr>
        <w:t>ניתן למדוד את הטמפרטורה ההתחלתית של המים בכוס או של המלח על המאזניים. לצורך כך לחצו על המפסק והוא יצביע על אחת משתי האפשרויות (</w:t>
      </w:r>
      <w:r w:rsidRPr="00EC6FD0">
        <w:rPr>
          <w:rFonts w:cs="David"/>
          <w:sz w:val="24"/>
          <w:szCs w:val="24"/>
        </w:rPr>
        <w:t>solution</w:t>
      </w:r>
      <w:r w:rsidRPr="00EC6FD0">
        <w:rPr>
          <w:rFonts w:cs="David" w:hint="cs"/>
          <w:sz w:val="24"/>
          <w:szCs w:val="24"/>
          <w:rtl/>
        </w:rPr>
        <w:t xml:space="preserve"> - התמיסה או </w:t>
      </w:r>
      <w:r w:rsidRPr="00EC6FD0">
        <w:rPr>
          <w:rFonts w:cs="David"/>
          <w:sz w:val="24"/>
          <w:szCs w:val="24"/>
        </w:rPr>
        <w:t>salt</w:t>
      </w:r>
      <w:r w:rsidRPr="00EC6FD0">
        <w:rPr>
          <w:rFonts w:cs="David" w:hint="cs"/>
          <w:sz w:val="24"/>
          <w:szCs w:val="24"/>
          <w:rtl/>
        </w:rPr>
        <w:t xml:space="preserve"> - המלח) </w:t>
      </w:r>
    </w:p>
    <w:p w:rsidR="00EC6FD0" w:rsidRPr="00EC6FD0" w:rsidRDefault="00EC6FD0" w:rsidP="00711DA3">
      <w:pPr>
        <w:spacing w:line="360" w:lineRule="auto"/>
        <w:ind w:left="368" w:hanging="284"/>
        <w:jc w:val="both"/>
        <w:rPr>
          <w:rFonts w:cs="David"/>
          <w:sz w:val="24"/>
          <w:szCs w:val="24"/>
        </w:rPr>
      </w:pPr>
      <w:r w:rsidRPr="00EC6FD0">
        <w:rPr>
          <w:rFonts w:cs="David" w:hint="cs"/>
          <w:sz w:val="24"/>
          <w:szCs w:val="24"/>
          <w:rtl/>
        </w:rPr>
        <w:t>הערה: לאחר תחילת המדידה, מד הטמפרטורה יבדוק את טמפרטורת התמיסה תמיד!</w:t>
      </w:r>
    </w:p>
    <w:p w:rsidR="00EC6FD0" w:rsidRPr="00EC6FD0" w:rsidRDefault="00EC6FD0" w:rsidP="00711DA3">
      <w:pPr>
        <w:numPr>
          <w:ilvl w:val="0"/>
          <w:numId w:val="28"/>
        </w:numPr>
        <w:tabs>
          <w:tab w:val="num" w:pos="959"/>
        </w:tabs>
        <w:spacing w:line="360" w:lineRule="auto"/>
        <w:ind w:left="368" w:hanging="284"/>
        <w:jc w:val="both"/>
        <w:rPr>
          <w:rFonts w:cs="David"/>
          <w:sz w:val="24"/>
          <w:szCs w:val="24"/>
        </w:rPr>
      </w:pPr>
      <w:r w:rsidRPr="00EC6FD0">
        <w:rPr>
          <w:rFonts w:cs="David" w:hint="cs"/>
          <w:sz w:val="24"/>
          <w:szCs w:val="24"/>
          <w:rtl/>
        </w:rPr>
        <w:t>מד הטמפרטורה - מראה את הטמפרטורה הנמדדת, ע"פ מפסק הבחירה.</w:t>
      </w:r>
    </w:p>
    <w:p w:rsidR="00EC6FD0" w:rsidRPr="00EC6FD0" w:rsidRDefault="00EC6FD0" w:rsidP="00711DA3">
      <w:pPr>
        <w:numPr>
          <w:ilvl w:val="0"/>
          <w:numId w:val="28"/>
        </w:numPr>
        <w:tabs>
          <w:tab w:val="num" w:pos="959"/>
        </w:tabs>
        <w:spacing w:line="360" w:lineRule="auto"/>
        <w:ind w:left="368" w:hanging="284"/>
        <w:jc w:val="both"/>
        <w:rPr>
          <w:rFonts w:cs="David"/>
          <w:sz w:val="24"/>
          <w:szCs w:val="24"/>
        </w:rPr>
      </w:pPr>
      <w:r w:rsidRPr="00EC6FD0">
        <w:rPr>
          <w:rFonts w:cs="David" w:hint="cs"/>
          <w:sz w:val="24"/>
          <w:szCs w:val="24"/>
          <w:rtl/>
        </w:rPr>
        <w:t>לחצן "התחל" - לחץ לצורך התחלת המדידה.</w:t>
      </w:r>
    </w:p>
    <w:p w:rsidR="00EC6FD0" w:rsidRPr="00EC6FD0" w:rsidRDefault="00EC6FD0" w:rsidP="00711DA3">
      <w:pPr>
        <w:numPr>
          <w:ilvl w:val="0"/>
          <w:numId w:val="28"/>
        </w:numPr>
        <w:tabs>
          <w:tab w:val="num" w:pos="959"/>
        </w:tabs>
        <w:spacing w:line="360" w:lineRule="auto"/>
        <w:ind w:left="368" w:hanging="284"/>
        <w:jc w:val="both"/>
        <w:rPr>
          <w:rFonts w:cs="David"/>
          <w:sz w:val="24"/>
          <w:szCs w:val="24"/>
        </w:rPr>
      </w:pPr>
      <w:r w:rsidRPr="00EC6FD0">
        <w:rPr>
          <w:rFonts w:cs="David" w:hint="cs"/>
          <w:sz w:val="24"/>
          <w:szCs w:val="24"/>
          <w:rtl/>
        </w:rPr>
        <w:t>לחצן "נקה" - לצורך התחלת ניסוי חדש.</w:t>
      </w:r>
    </w:p>
    <w:p w:rsidR="00EC6FD0" w:rsidRPr="00EC6FD0" w:rsidRDefault="00EC6FD0" w:rsidP="00711DA3">
      <w:pPr>
        <w:spacing w:line="360" w:lineRule="auto"/>
        <w:jc w:val="both"/>
        <w:rPr>
          <w:rFonts w:cs="David"/>
          <w:sz w:val="24"/>
          <w:szCs w:val="24"/>
          <w:rtl/>
        </w:rPr>
      </w:pPr>
    </w:p>
    <w:p w:rsidR="006F2C43" w:rsidRPr="007B71BA" w:rsidRDefault="007B71BA" w:rsidP="00711DA3">
      <w:pPr>
        <w:spacing w:line="360" w:lineRule="auto"/>
        <w:jc w:val="both"/>
        <w:rPr>
          <w:rFonts w:ascii="Arial" w:hAnsi="Arial" w:cs="David"/>
          <w:b/>
          <w:bCs/>
          <w:sz w:val="24"/>
          <w:szCs w:val="24"/>
          <w:rtl/>
        </w:rPr>
      </w:pPr>
      <w:r w:rsidRPr="007B71BA">
        <w:rPr>
          <w:rFonts w:ascii="Arial" w:hAnsi="Arial" w:cs="David" w:hint="cs"/>
          <w:b/>
          <w:bCs/>
          <w:sz w:val="24"/>
          <w:szCs w:val="24"/>
          <w:rtl/>
        </w:rPr>
        <w:t>משימה 1</w:t>
      </w:r>
      <w:r>
        <w:rPr>
          <w:rFonts w:ascii="Arial" w:hAnsi="Arial" w:cs="David" w:hint="cs"/>
          <w:b/>
          <w:bCs/>
          <w:sz w:val="24"/>
          <w:szCs w:val="24"/>
          <w:rtl/>
        </w:rPr>
        <w:t xml:space="preserve"> - ניסוי הכרות</w:t>
      </w:r>
    </w:p>
    <w:p w:rsidR="007B71BA" w:rsidRPr="007B71BA" w:rsidRDefault="007B71BA" w:rsidP="00711DA3">
      <w:pPr>
        <w:numPr>
          <w:ilvl w:val="0"/>
          <w:numId w:val="29"/>
        </w:numPr>
        <w:tabs>
          <w:tab w:val="clear" w:pos="1060"/>
        </w:tabs>
        <w:spacing w:line="360" w:lineRule="auto"/>
        <w:ind w:left="509" w:hanging="425"/>
        <w:jc w:val="both"/>
        <w:rPr>
          <w:rFonts w:cs="David"/>
          <w:sz w:val="24"/>
          <w:szCs w:val="24"/>
        </w:rPr>
      </w:pPr>
      <w:r w:rsidRPr="007B71BA">
        <w:rPr>
          <w:rFonts w:cs="David" w:hint="cs"/>
          <w:sz w:val="24"/>
          <w:szCs w:val="24"/>
          <w:rtl/>
        </w:rPr>
        <w:t>בחר</w:t>
      </w:r>
      <w:r>
        <w:rPr>
          <w:rFonts w:cs="David" w:hint="cs"/>
          <w:sz w:val="24"/>
          <w:szCs w:val="24"/>
          <w:rtl/>
        </w:rPr>
        <w:t>ו</w:t>
      </w:r>
      <w:r w:rsidRPr="007B71BA">
        <w:rPr>
          <w:rFonts w:cs="David" w:hint="cs"/>
          <w:sz w:val="24"/>
          <w:szCs w:val="24"/>
          <w:rtl/>
        </w:rPr>
        <w:t xml:space="preserve"> את המלח: </w:t>
      </w:r>
      <w:proofErr w:type="spellStart"/>
      <w:r w:rsidRPr="007B71BA">
        <w:rPr>
          <w:rFonts w:cs="David" w:hint="cs"/>
          <w:sz w:val="24"/>
          <w:szCs w:val="24"/>
        </w:rPr>
        <w:t>L</w:t>
      </w:r>
      <w:r w:rsidRPr="007B71BA">
        <w:rPr>
          <w:rFonts w:cs="David"/>
          <w:sz w:val="24"/>
          <w:szCs w:val="24"/>
        </w:rPr>
        <w:t>iCl</w:t>
      </w:r>
      <w:proofErr w:type="spellEnd"/>
    </w:p>
    <w:p w:rsidR="007B71BA" w:rsidRPr="007B71BA" w:rsidRDefault="007B71BA" w:rsidP="00711DA3">
      <w:pPr>
        <w:numPr>
          <w:ilvl w:val="0"/>
          <w:numId w:val="29"/>
        </w:numPr>
        <w:tabs>
          <w:tab w:val="clear" w:pos="1060"/>
        </w:tabs>
        <w:spacing w:line="360" w:lineRule="auto"/>
        <w:ind w:left="509" w:hanging="425"/>
        <w:jc w:val="both"/>
        <w:rPr>
          <w:rFonts w:cs="David"/>
          <w:sz w:val="24"/>
          <w:szCs w:val="24"/>
        </w:rPr>
      </w:pPr>
      <w:r w:rsidRPr="007B71BA">
        <w:rPr>
          <w:rFonts w:cs="David" w:hint="cs"/>
          <w:sz w:val="24"/>
          <w:szCs w:val="24"/>
          <w:rtl/>
        </w:rPr>
        <w:t>בחר</w:t>
      </w:r>
      <w:r>
        <w:rPr>
          <w:rFonts w:cs="David" w:hint="cs"/>
          <w:sz w:val="24"/>
          <w:szCs w:val="24"/>
          <w:rtl/>
        </w:rPr>
        <w:t>ו</w:t>
      </w:r>
      <w:r w:rsidRPr="007B71BA">
        <w:rPr>
          <w:rFonts w:cs="David" w:hint="cs"/>
          <w:sz w:val="24"/>
          <w:szCs w:val="24"/>
          <w:rtl/>
        </w:rPr>
        <w:t xml:space="preserve"> מסה של 2.30 גר'</w:t>
      </w:r>
    </w:p>
    <w:p w:rsidR="007B71BA" w:rsidRPr="007B71BA" w:rsidRDefault="007B71BA" w:rsidP="00711DA3">
      <w:pPr>
        <w:numPr>
          <w:ilvl w:val="0"/>
          <w:numId w:val="29"/>
        </w:numPr>
        <w:tabs>
          <w:tab w:val="clear" w:pos="1060"/>
        </w:tabs>
        <w:spacing w:line="360" w:lineRule="auto"/>
        <w:ind w:left="509" w:hanging="425"/>
        <w:jc w:val="both"/>
        <w:rPr>
          <w:rFonts w:cs="David"/>
          <w:sz w:val="24"/>
          <w:szCs w:val="24"/>
        </w:rPr>
      </w:pPr>
      <w:r w:rsidRPr="007B71BA">
        <w:rPr>
          <w:rFonts w:cs="David" w:hint="cs"/>
          <w:sz w:val="24"/>
          <w:szCs w:val="24"/>
          <w:rtl/>
        </w:rPr>
        <w:lastRenderedPageBreak/>
        <w:t>בחר</w:t>
      </w:r>
      <w:r>
        <w:rPr>
          <w:rFonts w:cs="David" w:hint="cs"/>
          <w:sz w:val="24"/>
          <w:szCs w:val="24"/>
          <w:rtl/>
        </w:rPr>
        <w:t>ו</w:t>
      </w:r>
      <w:r w:rsidRPr="007B71BA">
        <w:rPr>
          <w:rFonts w:cs="David" w:hint="cs"/>
          <w:sz w:val="24"/>
          <w:szCs w:val="24"/>
          <w:rtl/>
        </w:rPr>
        <w:t xml:space="preserve"> נפח מים של 120.0 מ"ל</w:t>
      </w:r>
    </w:p>
    <w:p w:rsidR="007B71BA" w:rsidRPr="007B71BA" w:rsidRDefault="007B71BA" w:rsidP="00711DA3">
      <w:pPr>
        <w:numPr>
          <w:ilvl w:val="0"/>
          <w:numId w:val="29"/>
        </w:numPr>
        <w:tabs>
          <w:tab w:val="clear" w:pos="1060"/>
        </w:tabs>
        <w:spacing w:line="360" w:lineRule="auto"/>
        <w:ind w:left="509" w:hanging="425"/>
        <w:jc w:val="both"/>
        <w:rPr>
          <w:rFonts w:cs="David"/>
          <w:sz w:val="24"/>
          <w:szCs w:val="24"/>
        </w:rPr>
      </w:pPr>
      <w:r>
        <w:rPr>
          <w:rFonts w:cs="David" w:hint="cs"/>
          <w:sz w:val="24"/>
          <w:szCs w:val="24"/>
          <w:rtl/>
        </w:rPr>
        <w:t xml:space="preserve">השלימו: </w:t>
      </w:r>
    </w:p>
    <w:p w:rsidR="007B71BA" w:rsidRPr="007B71BA" w:rsidRDefault="008122AC" w:rsidP="00711DA3">
      <w:pPr>
        <w:spacing w:line="360" w:lineRule="auto"/>
        <w:ind w:left="509" w:hanging="425"/>
        <w:jc w:val="both"/>
        <w:rPr>
          <w:rFonts w:cs="David"/>
          <w:sz w:val="24"/>
          <w:szCs w:val="24"/>
          <w:rtl/>
        </w:rPr>
      </w:pPr>
      <w:r>
        <w:rPr>
          <w:rFonts w:cs="David" w:hint="cs"/>
          <w:sz w:val="24"/>
          <w:szCs w:val="24"/>
          <w:rtl/>
        </w:rPr>
        <w:t>ה</w:t>
      </w:r>
      <w:r w:rsidR="007B71BA" w:rsidRPr="007B71BA">
        <w:rPr>
          <w:rFonts w:cs="David" w:hint="cs"/>
          <w:sz w:val="24"/>
          <w:szCs w:val="24"/>
          <w:rtl/>
        </w:rPr>
        <w:t>טמפרטור</w:t>
      </w:r>
      <w:r>
        <w:rPr>
          <w:rFonts w:cs="David" w:hint="cs"/>
          <w:sz w:val="24"/>
          <w:szCs w:val="24"/>
          <w:rtl/>
        </w:rPr>
        <w:t xml:space="preserve"> ההתחלתית של</w:t>
      </w:r>
      <w:r w:rsidR="007B71BA" w:rsidRPr="007B71BA">
        <w:rPr>
          <w:rFonts w:cs="David" w:hint="cs"/>
          <w:sz w:val="24"/>
          <w:szCs w:val="24"/>
          <w:rtl/>
        </w:rPr>
        <w:t xml:space="preserve"> המים בכוס היא: ________</w:t>
      </w:r>
      <w:r w:rsidR="007B71BA">
        <w:rPr>
          <w:rFonts w:cs="David" w:hint="cs"/>
          <w:sz w:val="24"/>
          <w:szCs w:val="24"/>
          <w:rtl/>
        </w:rPr>
        <w:t xml:space="preserve"> </w:t>
      </w:r>
      <w:r w:rsidR="007B71BA" w:rsidRPr="007B71BA">
        <w:rPr>
          <w:rFonts w:cs="David" w:hint="cs"/>
          <w:sz w:val="24"/>
          <w:szCs w:val="24"/>
          <w:rtl/>
        </w:rPr>
        <w:t>טמפרטורת המלח היא</w:t>
      </w:r>
      <w:r w:rsidR="00594250">
        <w:rPr>
          <w:rFonts w:cs="David" w:hint="cs"/>
          <w:sz w:val="24"/>
          <w:szCs w:val="24"/>
          <w:rtl/>
        </w:rPr>
        <w:t xml:space="preserve">: </w:t>
      </w:r>
      <w:r w:rsidR="007B71BA" w:rsidRPr="007B71BA">
        <w:rPr>
          <w:rFonts w:cs="David" w:hint="cs"/>
          <w:sz w:val="24"/>
          <w:szCs w:val="24"/>
          <w:rtl/>
        </w:rPr>
        <w:t>_______</w:t>
      </w:r>
    </w:p>
    <w:p w:rsidR="007B71BA" w:rsidRPr="007B71BA" w:rsidRDefault="007B71BA" w:rsidP="00711DA3">
      <w:pPr>
        <w:numPr>
          <w:ilvl w:val="0"/>
          <w:numId w:val="29"/>
        </w:numPr>
        <w:tabs>
          <w:tab w:val="clear" w:pos="1060"/>
        </w:tabs>
        <w:spacing w:line="360" w:lineRule="auto"/>
        <w:ind w:left="509" w:hanging="425"/>
        <w:jc w:val="both"/>
        <w:rPr>
          <w:rFonts w:cs="David"/>
          <w:sz w:val="24"/>
          <w:szCs w:val="24"/>
        </w:rPr>
      </w:pPr>
      <w:r w:rsidRPr="007B71BA">
        <w:rPr>
          <w:rFonts w:cs="David" w:hint="cs"/>
          <w:sz w:val="24"/>
          <w:szCs w:val="24"/>
          <w:rtl/>
        </w:rPr>
        <w:t>לח</w:t>
      </w:r>
      <w:r>
        <w:rPr>
          <w:rFonts w:cs="David" w:hint="cs"/>
          <w:sz w:val="24"/>
          <w:szCs w:val="24"/>
          <w:rtl/>
        </w:rPr>
        <w:t>צו</w:t>
      </w:r>
      <w:r w:rsidRPr="007B71BA">
        <w:rPr>
          <w:rFonts w:cs="David" w:hint="cs"/>
          <w:sz w:val="24"/>
          <w:szCs w:val="24"/>
          <w:rtl/>
        </w:rPr>
        <w:t xml:space="preserve"> על התחל וצפ</w:t>
      </w:r>
      <w:r>
        <w:rPr>
          <w:rFonts w:cs="David" w:hint="cs"/>
          <w:sz w:val="24"/>
          <w:szCs w:val="24"/>
          <w:rtl/>
        </w:rPr>
        <w:t>ו</w:t>
      </w:r>
      <w:r w:rsidRPr="007B71BA">
        <w:rPr>
          <w:rFonts w:cs="David" w:hint="cs"/>
          <w:sz w:val="24"/>
          <w:szCs w:val="24"/>
          <w:rtl/>
        </w:rPr>
        <w:t xml:space="preserve"> במתרחש על המסך.</w:t>
      </w:r>
    </w:p>
    <w:p w:rsidR="007B71BA" w:rsidRPr="007B71BA" w:rsidRDefault="007B71BA" w:rsidP="00711DA3">
      <w:pPr>
        <w:spacing w:line="360" w:lineRule="auto"/>
        <w:ind w:left="509" w:hanging="425"/>
        <w:jc w:val="both"/>
        <w:rPr>
          <w:rFonts w:cs="David"/>
          <w:b/>
          <w:bCs/>
          <w:color w:val="CC99FF"/>
          <w:sz w:val="24"/>
          <w:szCs w:val="24"/>
        </w:rPr>
      </w:pPr>
      <w:r>
        <w:rPr>
          <w:rFonts w:cs="David" w:hint="cs"/>
          <w:sz w:val="24"/>
          <w:szCs w:val="24"/>
          <w:rtl/>
        </w:rPr>
        <w:t xml:space="preserve">עליכם </w:t>
      </w:r>
      <w:r>
        <w:rPr>
          <w:rFonts w:cs="David" w:hint="cs"/>
          <w:sz w:val="24"/>
          <w:szCs w:val="24"/>
          <w:rtl/>
        </w:rPr>
        <w:t>לקבל את הגרף הבא:</w:t>
      </w:r>
      <w:r w:rsidRPr="007B71BA">
        <w:rPr>
          <w:rFonts w:cs="David" w:hint="cs"/>
          <w:sz w:val="24"/>
          <w:szCs w:val="24"/>
          <w:rtl/>
        </w:rPr>
        <w:t xml:space="preserve"> </w:t>
      </w:r>
    </w:p>
    <w:p w:rsidR="007B71BA" w:rsidRPr="007B71BA" w:rsidRDefault="007B71BA" w:rsidP="00711DA3">
      <w:pPr>
        <w:spacing w:line="360" w:lineRule="auto"/>
        <w:jc w:val="both"/>
        <w:rPr>
          <w:rFonts w:cs="David"/>
          <w:sz w:val="24"/>
          <w:szCs w:val="24"/>
          <w:rtl/>
        </w:rPr>
      </w:pPr>
      <w:r w:rsidRPr="007B71BA">
        <w:rPr>
          <w:rFonts w:cs="David" w:hint="cs"/>
          <w:noProof/>
          <w:sz w:val="24"/>
          <w:szCs w:val="24"/>
          <w:rtl/>
        </w:rPr>
        <w:drawing>
          <wp:inline distT="0" distB="0" distL="0" distR="0">
            <wp:extent cx="4170625" cy="2381203"/>
            <wp:effectExtent l="19050" t="0" r="1325" b="0"/>
            <wp:docPr id="14" name="Picture 12" descr="מסך גרף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מסך גרף copy"/>
                    <pic:cNvPicPr>
                      <a:picLocks noChangeAspect="1" noChangeArrowheads="1"/>
                    </pic:cNvPicPr>
                  </pic:nvPicPr>
                  <pic:blipFill>
                    <a:blip r:embed="rId13" cstate="print"/>
                    <a:srcRect/>
                    <a:stretch>
                      <a:fillRect/>
                    </a:stretch>
                  </pic:blipFill>
                  <pic:spPr bwMode="auto">
                    <a:xfrm>
                      <a:off x="0" y="0"/>
                      <a:ext cx="4172750" cy="2382417"/>
                    </a:xfrm>
                    <a:prstGeom prst="rect">
                      <a:avLst/>
                    </a:prstGeom>
                    <a:noFill/>
                    <a:ln w="9525">
                      <a:noFill/>
                      <a:miter lim="800000"/>
                      <a:headEnd/>
                      <a:tailEnd/>
                    </a:ln>
                  </pic:spPr>
                </pic:pic>
              </a:graphicData>
            </a:graphic>
          </wp:inline>
        </w:drawing>
      </w:r>
    </w:p>
    <w:p w:rsidR="007B71BA" w:rsidRDefault="007B71BA" w:rsidP="00711DA3">
      <w:pPr>
        <w:spacing w:line="360" w:lineRule="auto"/>
        <w:jc w:val="both"/>
        <w:rPr>
          <w:rFonts w:cs="David"/>
          <w:sz w:val="24"/>
          <w:szCs w:val="24"/>
          <w:rtl/>
        </w:rPr>
      </w:pPr>
      <w:r w:rsidRPr="007B71BA">
        <w:rPr>
          <w:rFonts w:cs="David" w:hint="cs"/>
          <w:sz w:val="24"/>
          <w:szCs w:val="24"/>
          <w:rtl/>
        </w:rPr>
        <w:t>על חלון הגרף מופיעים הנתונים, כפי שמתורגמים לעברית.</w:t>
      </w:r>
    </w:p>
    <w:p w:rsidR="00594250" w:rsidRDefault="00594250" w:rsidP="00711DA3">
      <w:pPr>
        <w:spacing w:line="360" w:lineRule="auto"/>
        <w:jc w:val="both"/>
        <w:rPr>
          <w:rFonts w:cs="David"/>
          <w:sz w:val="24"/>
          <w:szCs w:val="24"/>
          <w:rtl/>
        </w:rPr>
      </w:pPr>
    </w:p>
    <w:p w:rsidR="00931BC6" w:rsidRDefault="00931BC6" w:rsidP="00711DA3">
      <w:pPr>
        <w:spacing w:line="360" w:lineRule="auto"/>
        <w:jc w:val="both"/>
        <w:rPr>
          <w:rFonts w:cs="David"/>
          <w:sz w:val="24"/>
          <w:szCs w:val="24"/>
          <w:rtl/>
        </w:rPr>
      </w:pPr>
    </w:p>
    <w:p w:rsidR="007B71BA" w:rsidRPr="007B71BA" w:rsidRDefault="007B71BA" w:rsidP="00711DA3">
      <w:pPr>
        <w:numPr>
          <w:ilvl w:val="0"/>
          <w:numId w:val="29"/>
        </w:numPr>
        <w:tabs>
          <w:tab w:val="clear" w:pos="1060"/>
        </w:tabs>
        <w:spacing w:line="360" w:lineRule="auto"/>
        <w:ind w:left="509" w:hanging="283"/>
        <w:jc w:val="both"/>
        <w:rPr>
          <w:rFonts w:cs="David"/>
          <w:sz w:val="24"/>
          <w:szCs w:val="24"/>
        </w:rPr>
      </w:pPr>
      <w:r w:rsidRPr="007B71BA">
        <w:rPr>
          <w:rFonts w:cs="David" w:hint="cs"/>
          <w:sz w:val="24"/>
          <w:szCs w:val="24"/>
          <w:rtl/>
        </w:rPr>
        <w:t>השל</w:t>
      </w:r>
      <w:r>
        <w:rPr>
          <w:rFonts w:cs="David" w:hint="cs"/>
          <w:sz w:val="24"/>
          <w:szCs w:val="24"/>
          <w:rtl/>
        </w:rPr>
        <w:t>ימו</w:t>
      </w:r>
      <w:r w:rsidRPr="007B71BA">
        <w:rPr>
          <w:rFonts w:cs="David" w:hint="cs"/>
          <w:sz w:val="24"/>
          <w:szCs w:val="24"/>
          <w:rtl/>
        </w:rPr>
        <w:t xml:space="preserve"> (ע"פ הניסוי שערכת):</w:t>
      </w:r>
    </w:p>
    <w:p w:rsidR="007B71BA" w:rsidRPr="007B71BA" w:rsidRDefault="007B71BA" w:rsidP="00711DA3">
      <w:pPr>
        <w:spacing w:line="360" w:lineRule="auto"/>
        <w:ind w:left="509"/>
        <w:jc w:val="both"/>
        <w:rPr>
          <w:rFonts w:cs="David"/>
          <w:sz w:val="24"/>
          <w:szCs w:val="24"/>
          <w:rtl/>
        </w:rPr>
      </w:pPr>
      <w:r w:rsidRPr="007B71BA">
        <w:rPr>
          <w:rFonts w:cs="David" w:hint="cs"/>
          <w:sz w:val="24"/>
          <w:szCs w:val="24"/>
          <w:rtl/>
        </w:rPr>
        <w:t>הטמפרטורה הסופית בכוס היא: _________</w:t>
      </w:r>
    </w:p>
    <w:p w:rsidR="007B71BA" w:rsidRPr="007B71BA" w:rsidRDefault="007B71BA" w:rsidP="00711DA3">
      <w:pPr>
        <w:spacing w:line="360" w:lineRule="auto"/>
        <w:ind w:left="509"/>
        <w:jc w:val="both"/>
        <w:rPr>
          <w:rFonts w:cs="David"/>
          <w:sz w:val="24"/>
          <w:szCs w:val="24"/>
          <w:rtl/>
        </w:rPr>
      </w:pPr>
      <w:r w:rsidRPr="007B71BA">
        <w:rPr>
          <w:rFonts w:cs="David" w:hint="cs"/>
          <w:sz w:val="24"/>
          <w:szCs w:val="24"/>
          <w:rtl/>
        </w:rPr>
        <w:t>שינוי הטמפרטורה כתוצאה מהניסוי: ________</w:t>
      </w:r>
    </w:p>
    <w:p w:rsidR="007B71BA" w:rsidRPr="007B71BA" w:rsidRDefault="007B71BA" w:rsidP="00711DA3">
      <w:pPr>
        <w:numPr>
          <w:ilvl w:val="0"/>
          <w:numId w:val="29"/>
        </w:numPr>
        <w:tabs>
          <w:tab w:val="clear" w:pos="1060"/>
        </w:tabs>
        <w:spacing w:line="360" w:lineRule="auto"/>
        <w:ind w:left="509" w:hanging="283"/>
        <w:jc w:val="both"/>
        <w:rPr>
          <w:rFonts w:cs="David"/>
          <w:sz w:val="24"/>
          <w:szCs w:val="24"/>
        </w:rPr>
      </w:pPr>
      <w:r w:rsidRPr="007B71BA">
        <w:rPr>
          <w:rFonts w:cs="David" w:hint="cs"/>
          <w:sz w:val="24"/>
          <w:szCs w:val="24"/>
          <w:rtl/>
        </w:rPr>
        <w:t>לחץ על לחצן "סגור", וסיים את הניסוי.</w:t>
      </w:r>
    </w:p>
    <w:p w:rsidR="007B71BA" w:rsidRDefault="007B71BA" w:rsidP="00711DA3">
      <w:pPr>
        <w:spacing w:line="360" w:lineRule="auto"/>
        <w:jc w:val="both"/>
        <w:rPr>
          <w:rFonts w:cs="David"/>
          <w:sz w:val="24"/>
          <w:szCs w:val="24"/>
          <w:rtl/>
        </w:rPr>
      </w:pPr>
    </w:p>
    <w:p w:rsidR="00594250" w:rsidRPr="00594250" w:rsidRDefault="00594250" w:rsidP="00711DA3">
      <w:pPr>
        <w:spacing w:line="360" w:lineRule="auto"/>
        <w:jc w:val="both"/>
        <w:rPr>
          <w:rFonts w:cs="David"/>
          <w:b/>
          <w:bCs/>
          <w:sz w:val="24"/>
          <w:szCs w:val="24"/>
          <w:rtl/>
        </w:rPr>
      </w:pPr>
      <w:r w:rsidRPr="00594250">
        <w:rPr>
          <w:rFonts w:cs="David" w:hint="cs"/>
          <w:b/>
          <w:bCs/>
          <w:sz w:val="24"/>
          <w:szCs w:val="24"/>
          <w:rtl/>
        </w:rPr>
        <w:t>משימה 2 - ניסוי</w:t>
      </w:r>
      <w:r w:rsidR="00E062DE">
        <w:rPr>
          <w:rFonts w:cs="David" w:hint="cs"/>
          <w:b/>
          <w:bCs/>
          <w:sz w:val="24"/>
          <w:szCs w:val="24"/>
          <w:rtl/>
        </w:rPr>
        <w:t>י</w:t>
      </w:r>
      <w:r w:rsidRPr="00594250">
        <w:rPr>
          <w:rFonts w:cs="David" w:hint="cs"/>
          <w:b/>
          <w:bCs/>
          <w:sz w:val="24"/>
          <w:szCs w:val="24"/>
          <w:rtl/>
        </w:rPr>
        <w:t xml:space="preserve"> חקר מודרך</w:t>
      </w:r>
    </w:p>
    <w:p w:rsidR="00E062DE" w:rsidRDefault="00E062DE" w:rsidP="00711DA3">
      <w:pPr>
        <w:spacing w:line="360" w:lineRule="auto"/>
        <w:jc w:val="both"/>
        <w:outlineLvl w:val="0"/>
        <w:rPr>
          <w:rFonts w:cs="David"/>
          <w:sz w:val="24"/>
          <w:szCs w:val="24"/>
          <w:u w:val="single"/>
          <w:rtl/>
        </w:rPr>
      </w:pPr>
      <w:r>
        <w:rPr>
          <w:rFonts w:cs="David" w:hint="cs"/>
          <w:sz w:val="24"/>
          <w:szCs w:val="24"/>
          <w:u w:val="single"/>
          <w:rtl/>
        </w:rPr>
        <w:t>ניסוי 1</w:t>
      </w:r>
    </w:p>
    <w:p w:rsidR="00594250" w:rsidRPr="00594250" w:rsidRDefault="00594250" w:rsidP="00711DA3">
      <w:pPr>
        <w:spacing w:line="360" w:lineRule="auto"/>
        <w:jc w:val="both"/>
        <w:outlineLvl w:val="0"/>
        <w:rPr>
          <w:rFonts w:cs="David"/>
          <w:sz w:val="24"/>
          <w:szCs w:val="24"/>
          <w:rtl/>
        </w:rPr>
      </w:pPr>
      <w:r w:rsidRPr="00594250">
        <w:rPr>
          <w:rFonts w:cs="David" w:hint="cs"/>
          <w:sz w:val="24"/>
          <w:szCs w:val="24"/>
          <w:u w:val="single"/>
          <w:rtl/>
        </w:rPr>
        <w:t xml:space="preserve">שאלת </w:t>
      </w:r>
      <w:r>
        <w:rPr>
          <w:rFonts w:cs="David" w:hint="cs"/>
          <w:sz w:val="24"/>
          <w:szCs w:val="24"/>
          <w:u w:val="single"/>
          <w:rtl/>
        </w:rPr>
        <w:t>ה</w:t>
      </w:r>
      <w:r w:rsidRPr="00594250">
        <w:rPr>
          <w:rFonts w:cs="David" w:hint="cs"/>
          <w:sz w:val="24"/>
          <w:szCs w:val="24"/>
          <w:u w:val="single"/>
          <w:rtl/>
        </w:rPr>
        <w:t>חקר:</w:t>
      </w:r>
      <w:r w:rsidRPr="00594250">
        <w:rPr>
          <w:rFonts w:cs="David" w:hint="cs"/>
          <w:b/>
          <w:bCs/>
          <w:sz w:val="24"/>
          <w:szCs w:val="24"/>
          <w:rtl/>
        </w:rPr>
        <w:t xml:space="preserve"> </w:t>
      </w:r>
      <w:r>
        <w:rPr>
          <w:rFonts w:cs="David" w:hint="cs"/>
          <w:sz w:val="24"/>
          <w:szCs w:val="24"/>
          <w:rtl/>
        </w:rPr>
        <w:t>האם וכיצד משפיעה</w:t>
      </w:r>
      <w:r w:rsidRPr="00594250">
        <w:rPr>
          <w:rFonts w:cs="David" w:hint="cs"/>
          <w:sz w:val="24"/>
          <w:szCs w:val="24"/>
          <w:rtl/>
        </w:rPr>
        <w:t xml:space="preserve"> כמות </w:t>
      </w:r>
      <w:r w:rsidR="00E474DD">
        <w:rPr>
          <w:rFonts w:cs="David" w:hint="cs"/>
          <w:sz w:val="24"/>
          <w:szCs w:val="24"/>
          <w:rtl/>
        </w:rPr>
        <w:t>התרכובת</w:t>
      </w:r>
      <w:r w:rsidRPr="00594250">
        <w:rPr>
          <w:rFonts w:cs="David" w:hint="cs"/>
          <w:sz w:val="24"/>
          <w:szCs w:val="24"/>
          <w:rtl/>
        </w:rPr>
        <w:t xml:space="preserve"> על השינוי בטמפרטורת המים?</w:t>
      </w:r>
    </w:p>
    <w:p w:rsidR="00594250" w:rsidRPr="00594250" w:rsidRDefault="00594250" w:rsidP="00711DA3">
      <w:pPr>
        <w:numPr>
          <w:ilvl w:val="0"/>
          <w:numId w:val="31"/>
        </w:numPr>
        <w:spacing w:line="360" w:lineRule="auto"/>
        <w:jc w:val="both"/>
        <w:rPr>
          <w:rFonts w:cs="David"/>
          <w:sz w:val="24"/>
          <w:szCs w:val="24"/>
        </w:rPr>
      </w:pPr>
      <w:r w:rsidRPr="00594250">
        <w:rPr>
          <w:rFonts w:cs="David" w:hint="cs"/>
          <w:sz w:val="24"/>
          <w:szCs w:val="24"/>
          <w:rtl/>
        </w:rPr>
        <w:t>מיהו המשתנה הבלתי תלוי?</w:t>
      </w:r>
    </w:p>
    <w:p w:rsidR="00594250" w:rsidRDefault="00594250" w:rsidP="00711DA3">
      <w:pPr>
        <w:numPr>
          <w:ilvl w:val="0"/>
          <w:numId w:val="31"/>
        </w:numPr>
        <w:spacing w:line="360" w:lineRule="auto"/>
        <w:jc w:val="both"/>
        <w:rPr>
          <w:rFonts w:cs="David"/>
          <w:sz w:val="24"/>
          <w:szCs w:val="24"/>
        </w:rPr>
      </w:pPr>
      <w:r w:rsidRPr="00594250">
        <w:rPr>
          <w:rFonts w:cs="David" w:hint="cs"/>
          <w:sz w:val="24"/>
          <w:szCs w:val="24"/>
          <w:rtl/>
        </w:rPr>
        <w:t>מיהו המשתנה התלוי?</w:t>
      </w:r>
    </w:p>
    <w:p w:rsidR="00672204" w:rsidRPr="00594250" w:rsidRDefault="00672204" w:rsidP="00711DA3">
      <w:pPr>
        <w:numPr>
          <w:ilvl w:val="0"/>
          <w:numId w:val="31"/>
        </w:numPr>
        <w:spacing w:line="360" w:lineRule="auto"/>
        <w:jc w:val="both"/>
        <w:rPr>
          <w:rFonts w:cs="David"/>
          <w:sz w:val="24"/>
          <w:szCs w:val="24"/>
          <w:rtl/>
        </w:rPr>
      </w:pPr>
      <w:r>
        <w:rPr>
          <w:rFonts w:cs="David" w:hint="cs"/>
          <w:sz w:val="24"/>
          <w:szCs w:val="24"/>
          <w:rtl/>
        </w:rPr>
        <w:t>מהם הגורמים הקבועים?</w:t>
      </w:r>
    </w:p>
    <w:p w:rsidR="00594250" w:rsidRPr="00594250" w:rsidRDefault="00594250" w:rsidP="00711DA3">
      <w:pPr>
        <w:numPr>
          <w:ilvl w:val="0"/>
          <w:numId w:val="31"/>
        </w:numPr>
        <w:spacing w:line="360" w:lineRule="auto"/>
        <w:jc w:val="both"/>
        <w:rPr>
          <w:rFonts w:cs="David"/>
          <w:i/>
          <w:iCs/>
          <w:sz w:val="24"/>
          <w:szCs w:val="24"/>
          <w:u w:val="single"/>
        </w:rPr>
      </w:pPr>
      <w:r w:rsidRPr="00594250">
        <w:rPr>
          <w:rFonts w:cs="David" w:hint="cs"/>
          <w:sz w:val="24"/>
          <w:szCs w:val="24"/>
          <w:rtl/>
        </w:rPr>
        <w:t xml:space="preserve">נסחו השערת חקר </w:t>
      </w:r>
      <w:r>
        <w:rPr>
          <w:rFonts w:cs="David" w:hint="cs"/>
          <w:sz w:val="24"/>
          <w:szCs w:val="24"/>
          <w:rtl/>
        </w:rPr>
        <w:t xml:space="preserve">מנומקת </w:t>
      </w:r>
      <w:r w:rsidRPr="00594250">
        <w:rPr>
          <w:rFonts w:cs="David" w:hint="cs"/>
          <w:sz w:val="24"/>
          <w:szCs w:val="24"/>
          <w:rtl/>
        </w:rPr>
        <w:t>לניסוי.</w:t>
      </w:r>
    </w:p>
    <w:p w:rsidR="00594250" w:rsidRPr="00594250" w:rsidRDefault="00594250" w:rsidP="00711DA3">
      <w:pPr>
        <w:spacing w:line="360" w:lineRule="auto"/>
        <w:ind w:left="360"/>
        <w:jc w:val="both"/>
        <w:rPr>
          <w:rFonts w:cs="David"/>
          <w:sz w:val="24"/>
          <w:szCs w:val="24"/>
          <w:u w:val="single"/>
          <w:rtl/>
        </w:rPr>
      </w:pPr>
      <w:r w:rsidRPr="00594250">
        <w:rPr>
          <w:rFonts w:cs="David" w:hint="cs"/>
          <w:sz w:val="24"/>
          <w:szCs w:val="24"/>
          <w:u w:val="single"/>
          <w:rtl/>
        </w:rPr>
        <w:t>מהלך הניסוי :</w:t>
      </w:r>
    </w:p>
    <w:p w:rsidR="00594250" w:rsidRPr="00594250" w:rsidRDefault="00594250" w:rsidP="00711DA3">
      <w:pPr>
        <w:numPr>
          <w:ilvl w:val="0"/>
          <w:numId w:val="30"/>
        </w:numPr>
        <w:spacing w:line="360" w:lineRule="auto"/>
        <w:jc w:val="both"/>
        <w:rPr>
          <w:rFonts w:cs="David"/>
          <w:sz w:val="24"/>
          <w:szCs w:val="24"/>
        </w:rPr>
      </w:pPr>
      <w:r w:rsidRPr="00594250">
        <w:rPr>
          <w:rFonts w:cs="David" w:hint="cs"/>
          <w:sz w:val="24"/>
          <w:szCs w:val="24"/>
          <w:rtl/>
        </w:rPr>
        <w:t>בחר</w:t>
      </w:r>
      <w:r>
        <w:rPr>
          <w:rFonts w:cs="David" w:hint="cs"/>
          <w:sz w:val="24"/>
          <w:szCs w:val="24"/>
          <w:rtl/>
        </w:rPr>
        <w:t>ו</w:t>
      </w:r>
      <w:r w:rsidRPr="00594250">
        <w:rPr>
          <w:rFonts w:cs="David" w:hint="cs"/>
          <w:sz w:val="24"/>
          <w:szCs w:val="24"/>
          <w:rtl/>
        </w:rPr>
        <w:t xml:space="preserve"> את המלח: </w:t>
      </w:r>
      <w:r w:rsidRPr="00594250">
        <w:rPr>
          <w:rFonts w:cs="David"/>
          <w:sz w:val="24"/>
          <w:szCs w:val="24"/>
        </w:rPr>
        <w:t>CaCl</w:t>
      </w:r>
      <w:r w:rsidRPr="00594250">
        <w:rPr>
          <w:rFonts w:cs="David"/>
          <w:sz w:val="24"/>
          <w:szCs w:val="24"/>
          <w:vertAlign w:val="subscript"/>
        </w:rPr>
        <w:t>2</w:t>
      </w:r>
    </w:p>
    <w:p w:rsidR="00594250" w:rsidRPr="00594250" w:rsidRDefault="00594250" w:rsidP="00711DA3">
      <w:pPr>
        <w:numPr>
          <w:ilvl w:val="0"/>
          <w:numId w:val="30"/>
        </w:numPr>
        <w:spacing w:line="360" w:lineRule="auto"/>
        <w:jc w:val="both"/>
        <w:rPr>
          <w:rFonts w:cs="David"/>
          <w:sz w:val="24"/>
          <w:szCs w:val="24"/>
        </w:rPr>
      </w:pPr>
      <w:r w:rsidRPr="00594250">
        <w:rPr>
          <w:rFonts w:cs="David" w:hint="cs"/>
          <w:sz w:val="24"/>
          <w:szCs w:val="24"/>
          <w:rtl/>
        </w:rPr>
        <w:t>בחר</w:t>
      </w:r>
      <w:r>
        <w:rPr>
          <w:rFonts w:cs="David" w:hint="cs"/>
          <w:sz w:val="24"/>
          <w:szCs w:val="24"/>
          <w:rtl/>
        </w:rPr>
        <w:t>ו</w:t>
      </w:r>
      <w:r w:rsidRPr="00594250">
        <w:rPr>
          <w:rFonts w:cs="David" w:hint="cs"/>
          <w:sz w:val="24"/>
          <w:szCs w:val="24"/>
          <w:rtl/>
        </w:rPr>
        <w:t xml:space="preserve"> נפח מים של 20.00 מ"ל</w:t>
      </w:r>
    </w:p>
    <w:p w:rsidR="00594250" w:rsidRDefault="00E062DE" w:rsidP="00711DA3">
      <w:pPr>
        <w:numPr>
          <w:ilvl w:val="0"/>
          <w:numId w:val="30"/>
        </w:numPr>
        <w:spacing w:line="360" w:lineRule="auto"/>
        <w:jc w:val="both"/>
        <w:rPr>
          <w:rFonts w:cs="David"/>
          <w:sz w:val="24"/>
          <w:szCs w:val="24"/>
        </w:rPr>
      </w:pPr>
      <w:r>
        <w:rPr>
          <w:rFonts w:cs="David" w:hint="cs"/>
          <w:sz w:val="24"/>
          <w:szCs w:val="24"/>
          <w:rtl/>
        </w:rPr>
        <w:t xml:space="preserve">בצעו 5 ניסויי המסת המלח עם </w:t>
      </w:r>
      <w:r w:rsidR="00594250" w:rsidRPr="00594250">
        <w:rPr>
          <w:rFonts w:cs="David" w:hint="cs"/>
          <w:sz w:val="24"/>
          <w:szCs w:val="24"/>
          <w:rtl/>
        </w:rPr>
        <w:t>מס</w:t>
      </w:r>
      <w:r>
        <w:rPr>
          <w:rFonts w:cs="David" w:hint="cs"/>
          <w:sz w:val="24"/>
          <w:szCs w:val="24"/>
          <w:rtl/>
        </w:rPr>
        <w:t xml:space="preserve">ות שונות </w:t>
      </w:r>
      <w:r w:rsidR="00594250" w:rsidRPr="00594250">
        <w:rPr>
          <w:rFonts w:cs="David" w:hint="cs"/>
          <w:sz w:val="24"/>
          <w:szCs w:val="24"/>
          <w:rtl/>
        </w:rPr>
        <w:t>ע"פ הטבלה ועקבו אחר הגר</w:t>
      </w:r>
      <w:r>
        <w:rPr>
          <w:rFonts w:cs="David" w:hint="cs"/>
          <w:sz w:val="24"/>
          <w:szCs w:val="24"/>
          <w:rtl/>
        </w:rPr>
        <w:t>פים המתקבלים.</w:t>
      </w:r>
    </w:p>
    <w:p w:rsidR="00E062DE" w:rsidRPr="00594250" w:rsidRDefault="00E062DE" w:rsidP="00711DA3">
      <w:pPr>
        <w:numPr>
          <w:ilvl w:val="0"/>
          <w:numId w:val="30"/>
        </w:numPr>
        <w:spacing w:line="360" w:lineRule="auto"/>
        <w:jc w:val="both"/>
        <w:rPr>
          <w:rFonts w:cs="David"/>
          <w:sz w:val="24"/>
          <w:szCs w:val="24"/>
        </w:rPr>
      </w:pPr>
      <w:r>
        <w:rPr>
          <w:rFonts w:cs="David" w:hint="cs"/>
          <w:sz w:val="24"/>
          <w:szCs w:val="24"/>
          <w:rtl/>
        </w:rPr>
        <w:lastRenderedPageBreak/>
        <w:t>השלימו את הטבלה לכל אחד מהניסויים.</w:t>
      </w:r>
    </w:p>
    <w:p w:rsidR="00594250" w:rsidRPr="00594250" w:rsidRDefault="00594250" w:rsidP="00711DA3">
      <w:pPr>
        <w:spacing w:line="360" w:lineRule="auto"/>
        <w:ind w:left="360"/>
        <w:jc w:val="both"/>
        <w:rPr>
          <w:rFonts w:cs="David"/>
          <w:sz w:val="24"/>
          <w:szCs w:val="24"/>
          <w:rtl/>
        </w:rPr>
      </w:pPr>
    </w:p>
    <w:tbl>
      <w:tblPr>
        <w:bidiVisual/>
        <w:tblW w:w="8222" w:type="dxa"/>
        <w:tblInd w:w="47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tblPr>
      <w:tblGrid>
        <w:gridCol w:w="942"/>
        <w:gridCol w:w="1467"/>
        <w:gridCol w:w="2127"/>
        <w:gridCol w:w="1701"/>
        <w:gridCol w:w="1985"/>
      </w:tblGrid>
      <w:tr w:rsidR="00594250" w:rsidRPr="00594250" w:rsidTr="00E062DE">
        <w:tc>
          <w:tcPr>
            <w:tcW w:w="942" w:type="dxa"/>
            <w:shd w:val="clear" w:color="auto" w:fill="auto"/>
            <w:vAlign w:val="center"/>
          </w:tcPr>
          <w:p w:rsidR="00594250" w:rsidRPr="00594250" w:rsidRDefault="00594250" w:rsidP="00711DA3">
            <w:pPr>
              <w:spacing w:line="360" w:lineRule="auto"/>
              <w:jc w:val="both"/>
              <w:rPr>
                <w:rFonts w:cs="David"/>
                <w:caps/>
                <w:sz w:val="24"/>
                <w:szCs w:val="24"/>
                <w:rtl/>
              </w:rPr>
            </w:pPr>
            <w:r w:rsidRPr="00594250">
              <w:rPr>
                <w:rFonts w:cs="David" w:hint="cs"/>
                <w:caps/>
                <w:sz w:val="24"/>
                <w:szCs w:val="24"/>
                <w:rtl/>
              </w:rPr>
              <w:t>נפח מים (מ"ל)</w:t>
            </w:r>
          </w:p>
        </w:tc>
        <w:tc>
          <w:tcPr>
            <w:tcW w:w="1467" w:type="dxa"/>
            <w:shd w:val="clear" w:color="auto" w:fill="auto"/>
            <w:vAlign w:val="center"/>
          </w:tcPr>
          <w:p w:rsidR="00594250" w:rsidRPr="00594250" w:rsidRDefault="00594250" w:rsidP="00711DA3">
            <w:pPr>
              <w:spacing w:line="360" w:lineRule="auto"/>
              <w:jc w:val="both"/>
              <w:rPr>
                <w:rFonts w:cs="David"/>
                <w:caps/>
                <w:sz w:val="24"/>
                <w:szCs w:val="24"/>
                <w:rtl/>
              </w:rPr>
            </w:pPr>
            <w:r w:rsidRPr="00594250">
              <w:rPr>
                <w:rFonts w:cs="David" w:hint="cs"/>
                <w:caps/>
                <w:sz w:val="24"/>
                <w:szCs w:val="24"/>
                <w:rtl/>
              </w:rPr>
              <w:t xml:space="preserve">מסת </w:t>
            </w:r>
            <w:r w:rsidR="00191A63">
              <w:rPr>
                <w:rFonts w:cs="David" w:hint="cs"/>
                <w:caps/>
                <w:sz w:val="24"/>
                <w:szCs w:val="24"/>
                <w:rtl/>
              </w:rPr>
              <w:t>התרכובת</w:t>
            </w:r>
            <w:r w:rsidRPr="00594250">
              <w:rPr>
                <w:rFonts w:cs="David" w:hint="cs"/>
                <w:caps/>
                <w:sz w:val="24"/>
                <w:szCs w:val="24"/>
                <w:rtl/>
              </w:rPr>
              <w:t xml:space="preserve"> (גר')</w:t>
            </w:r>
          </w:p>
        </w:tc>
        <w:tc>
          <w:tcPr>
            <w:tcW w:w="2127" w:type="dxa"/>
            <w:shd w:val="clear" w:color="auto" w:fill="auto"/>
            <w:vAlign w:val="center"/>
          </w:tcPr>
          <w:p w:rsidR="00594250" w:rsidRPr="00594250" w:rsidRDefault="00594250" w:rsidP="003A367D">
            <w:pPr>
              <w:spacing w:line="360" w:lineRule="auto"/>
              <w:jc w:val="center"/>
              <w:rPr>
                <w:rFonts w:cs="David"/>
                <w:caps/>
                <w:sz w:val="24"/>
                <w:szCs w:val="24"/>
                <w:rtl/>
              </w:rPr>
            </w:pPr>
            <w:r w:rsidRPr="00594250">
              <w:rPr>
                <w:rFonts w:cs="David" w:hint="cs"/>
                <w:caps/>
                <w:sz w:val="24"/>
                <w:szCs w:val="24"/>
                <w:rtl/>
              </w:rPr>
              <w:t>טמפרטורה התחלתית (</w:t>
            </w:r>
            <w:r w:rsidRPr="00594250">
              <w:rPr>
                <w:rFonts w:cs="David"/>
                <w:caps/>
                <w:sz w:val="24"/>
                <w:szCs w:val="24"/>
              </w:rPr>
              <w:sym w:font="Symbol" w:char="F0B0"/>
            </w:r>
            <w:r w:rsidRPr="00594250">
              <w:rPr>
                <w:rFonts w:cs="David"/>
                <w:caps/>
                <w:sz w:val="24"/>
                <w:szCs w:val="24"/>
              </w:rPr>
              <w:t>c</w:t>
            </w:r>
            <w:r w:rsidRPr="00594250">
              <w:rPr>
                <w:rFonts w:cs="David" w:hint="cs"/>
                <w:caps/>
                <w:sz w:val="24"/>
                <w:szCs w:val="24"/>
                <w:rtl/>
              </w:rPr>
              <w:t>) של המים</w:t>
            </w:r>
          </w:p>
        </w:tc>
        <w:tc>
          <w:tcPr>
            <w:tcW w:w="1701" w:type="dxa"/>
            <w:shd w:val="clear" w:color="auto" w:fill="auto"/>
            <w:vAlign w:val="center"/>
          </w:tcPr>
          <w:p w:rsidR="00594250" w:rsidRPr="00594250" w:rsidRDefault="00594250" w:rsidP="003A367D">
            <w:pPr>
              <w:spacing w:line="360" w:lineRule="auto"/>
              <w:jc w:val="center"/>
              <w:rPr>
                <w:rFonts w:cs="David"/>
                <w:caps/>
                <w:sz w:val="24"/>
                <w:szCs w:val="24"/>
                <w:rtl/>
              </w:rPr>
            </w:pPr>
            <w:r w:rsidRPr="00594250">
              <w:rPr>
                <w:rFonts w:cs="David" w:hint="cs"/>
                <w:caps/>
                <w:sz w:val="24"/>
                <w:szCs w:val="24"/>
                <w:rtl/>
              </w:rPr>
              <w:t>טמפרטורה סופית  (</w:t>
            </w:r>
            <w:r w:rsidRPr="00594250">
              <w:rPr>
                <w:rFonts w:cs="David"/>
                <w:caps/>
                <w:sz w:val="24"/>
                <w:szCs w:val="24"/>
              </w:rPr>
              <w:sym w:font="Symbol" w:char="F0B0"/>
            </w:r>
            <w:r w:rsidRPr="00594250">
              <w:rPr>
                <w:rFonts w:cs="David"/>
                <w:caps/>
                <w:sz w:val="24"/>
                <w:szCs w:val="24"/>
              </w:rPr>
              <w:t>c</w:t>
            </w:r>
            <w:r w:rsidRPr="00594250">
              <w:rPr>
                <w:rFonts w:cs="David" w:hint="cs"/>
                <w:caps/>
                <w:sz w:val="24"/>
                <w:szCs w:val="24"/>
                <w:rtl/>
              </w:rPr>
              <w:t>)</w:t>
            </w:r>
          </w:p>
        </w:tc>
        <w:tc>
          <w:tcPr>
            <w:tcW w:w="1985" w:type="dxa"/>
            <w:shd w:val="clear" w:color="auto" w:fill="auto"/>
            <w:vAlign w:val="center"/>
          </w:tcPr>
          <w:p w:rsidR="00594250" w:rsidRPr="00594250" w:rsidRDefault="00594250" w:rsidP="003A367D">
            <w:pPr>
              <w:spacing w:line="360" w:lineRule="auto"/>
              <w:jc w:val="center"/>
              <w:rPr>
                <w:rFonts w:cs="David"/>
                <w:caps/>
                <w:sz w:val="24"/>
                <w:szCs w:val="24"/>
                <w:rtl/>
              </w:rPr>
            </w:pPr>
            <w:r w:rsidRPr="00594250">
              <w:rPr>
                <w:rFonts w:cs="David" w:hint="cs"/>
                <w:caps/>
                <w:sz w:val="24"/>
                <w:szCs w:val="24"/>
                <w:rtl/>
              </w:rPr>
              <w:t>שינוי בטמפרטורה  (</w:t>
            </w:r>
            <w:r w:rsidRPr="00594250">
              <w:rPr>
                <w:rFonts w:cs="David"/>
                <w:caps/>
                <w:sz w:val="24"/>
                <w:szCs w:val="24"/>
              </w:rPr>
              <w:sym w:font="Symbol" w:char="F0B0"/>
            </w:r>
            <w:r w:rsidRPr="00594250">
              <w:rPr>
                <w:rFonts w:cs="David"/>
                <w:caps/>
                <w:sz w:val="24"/>
                <w:szCs w:val="24"/>
              </w:rPr>
              <w:t>c</w:t>
            </w:r>
            <w:r w:rsidRPr="00594250">
              <w:rPr>
                <w:rFonts w:cs="David" w:hint="cs"/>
                <w:caps/>
                <w:sz w:val="24"/>
                <w:szCs w:val="24"/>
                <w:rtl/>
              </w:rPr>
              <w:t>)</w:t>
            </w:r>
          </w:p>
        </w:tc>
      </w:tr>
      <w:tr w:rsidR="00594250" w:rsidRPr="00594250" w:rsidTr="00E062DE">
        <w:tc>
          <w:tcPr>
            <w:tcW w:w="942" w:type="dxa"/>
            <w:shd w:val="clear" w:color="auto" w:fill="auto"/>
          </w:tcPr>
          <w:p w:rsidR="00594250" w:rsidRPr="00594250" w:rsidRDefault="00594250" w:rsidP="00711DA3">
            <w:pPr>
              <w:spacing w:line="360" w:lineRule="auto"/>
              <w:jc w:val="both"/>
              <w:rPr>
                <w:rFonts w:cs="David"/>
                <w:sz w:val="24"/>
                <w:szCs w:val="24"/>
                <w:rtl/>
              </w:rPr>
            </w:pPr>
            <w:r w:rsidRPr="00594250">
              <w:rPr>
                <w:rFonts w:cs="David" w:hint="cs"/>
                <w:sz w:val="24"/>
                <w:szCs w:val="24"/>
                <w:rtl/>
              </w:rPr>
              <w:t>20</w:t>
            </w:r>
          </w:p>
        </w:tc>
        <w:tc>
          <w:tcPr>
            <w:tcW w:w="1467" w:type="dxa"/>
            <w:shd w:val="clear" w:color="auto" w:fill="auto"/>
          </w:tcPr>
          <w:p w:rsidR="00594250" w:rsidRPr="00594250" w:rsidRDefault="00594250" w:rsidP="00711DA3">
            <w:pPr>
              <w:spacing w:line="360" w:lineRule="auto"/>
              <w:jc w:val="both"/>
              <w:rPr>
                <w:rFonts w:cs="David"/>
                <w:sz w:val="24"/>
                <w:szCs w:val="24"/>
                <w:rtl/>
              </w:rPr>
            </w:pPr>
            <w:r w:rsidRPr="00594250">
              <w:rPr>
                <w:rFonts w:cs="David" w:hint="cs"/>
                <w:sz w:val="24"/>
                <w:szCs w:val="24"/>
                <w:rtl/>
              </w:rPr>
              <w:t>1.00</w:t>
            </w:r>
          </w:p>
        </w:tc>
        <w:tc>
          <w:tcPr>
            <w:tcW w:w="2127" w:type="dxa"/>
            <w:shd w:val="clear" w:color="auto" w:fill="auto"/>
          </w:tcPr>
          <w:p w:rsidR="00594250" w:rsidRPr="00594250" w:rsidRDefault="00594250" w:rsidP="00711DA3">
            <w:pPr>
              <w:spacing w:line="360" w:lineRule="auto"/>
              <w:jc w:val="both"/>
              <w:rPr>
                <w:rFonts w:cs="David"/>
                <w:sz w:val="24"/>
                <w:szCs w:val="24"/>
                <w:rtl/>
              </w:rPr>
            </w:pPr>
          </w:p>
        </w:tc>
        <w:tc>
          <w:tcPr>
            <w:tcW w:w="1701" w:type="dxa"/>
            <w:shd w:val="clear" w:color="auto" w:fill="auto"/>
          </w:tcPr>
          <w:p w:rsidR="00594250" w:rsidRPr="00594250" w:rsidRDefault="00594250" w:rsidP="00711DA3">
            <w:pPr>
              <w:spacing w:line="360" w:lineRule="auto"/>
              <w:jc w:val="both"/>
              <w:rPr>
                <w:rFonts w:cs="David"/>
                <w:sz w:val="24"/>
                <w:szCs w:val="24"/>
                <w:rtl/>
              </w:rPr>
            </w:pPr>
          </w:p>
        </w:tc>
        <w:tc>
          <w:tcPr>
            <w:tcW w:w="1985" w:type="dxa"/>
            <w:shd w:val="clear" w:color="auto" w:fill="auto"/>
          </w:tcPr>
          <w:p w:rsidR="00594250" w:rsidRPr="00594250" w:rsidRDefault="00594250" w:rsidP="00711DA3">
            <w:pPr>
              <w:spacing w:line="360" w:lineRule="auto"/>
              <w:jc w:val="both"/>
              <w:rPr>
                <w:rFonts w:cs="David"/>
                <w:sz w:val="24"/>
                <w:szCs w:val="24"/>
                <w:rtl/>
              </w:rPr>
            </w:pPr>
          </w:p>
        </w:tc>
      </w:tr>
      <w:tr w:rsidR="00594250" w:rsidRPr="00594250" w:rsidTr="00E062DE">
        <w:tc>
          <w:tcPr>
            <w:tcW w:w="942" w:type="dxa"/>
            <w:shd w:val="clear" w:color="auto" w:fill="auto"/>
          </w:tcPr>
          <w:p w:rsidR="00594250" w:rsidRPr="00594250" w:rsidRDefault="00594250" w:rsidP="00711DA3">
            <w:pPr>
              <w:spacing w:line="360" w:lineRule="auto"/>
              <w:jc w:val="both"/>
              <w:rPr>
                <w:rFonts w:cs="David"/>
                <w:sz w:val="24"/>
                <w:szCs w:val="24"/>
                <w:rtl/>
              </w:rPr>
            </w:pPr>
            <w:r w:rsidRPr="00594250">
              <w:rPr>
                <w:rFonts w:cs="David" w:hint="cs"/>
                <w:sz w:val="24"/>
                <w:szCs w:val="24"/>
                <w:rtl/>
              </w:rPr>
              <w:t>20</w:t>
            </w:r>
          </w:p>
        </w:tc>
        <w:tc>
          <w:tcPr>
            <w:tcW w:w="1467" w:type="dxa"/>
            <w:shd w:val="clear" w:color="auto" w:fill="auto"/>
          </w:tcPr>
          <w:p w:rsidR="00594250" w:rsidRPr="00594250" w:rsidRDefault="00594250" w:rsidP="00711DA3">
            <w:pPr>
              <w:spacing w:line="360" w:lineRule="auto"/>
              <w:jc w:val="both"/>
              <w:rPr>
                <w:rFonts w:cs="David"/>
                <w:sz w:val="24"/>
                <w:szCs w:val="24"/>
                <w:rtl/>
              </w:rPr>
            </w:pPr>
            <w:r w:rsidRPr="00594250">
              <w:rPr>
                <w:rFonts w:cs="David" w:hint="cs"/>
                <w:sz w:val="24"/>
                <w:szCs w:val="24"/>
                <w:rtl/>
              </w:rPr>
              <w:t>2.00</w:t>
            </w:r>
          </w:p>
        </w:tc>
        <w:tc>
          <w:tcPr>
            <w:tcW w:w="2127" w:type="dxa"/>
            <w:shd w:val="clear" w:color="auto" w:fill="auto"/>
          </w:tcPr>
          <w:p w:rsidR="00594250" w:rsidRPr="00594250" w:rsidRDefault="00594250" w:rsidP="00711DA3">
            <w:pPr>
              <w:spacing w:line="360" w:lineRule="auto"/>
              <w:jc w:val="both"/>
              <w:rPr>
                <w:rFonts w:cs="David"/>
                <w:sz w:val="24"/>
                <w:szCs w:val="24"/>
                <w:rtl/>
              </w:rPr>
            </w:pPr>
          </w:p>
        </w:tc>
        <w:tc>
          <w:tcPr>
            <w:tcW w:w="1701" w:type="dxa"/>
            <w:shd w:val="clear" w:color="auto" w:fill="auto"/>
          </w:tcPr>
          <w:p w:rsidR="00594250" w:rsidRPr="00594250" w:rsidRDefault="00594250" w:rsidP="00711DA3">
            <w:pPr>
              <w:spacing w:line="360" w:lineRule="auto"/>
              <w:jc w:val="both"/>
              <w:rPr>
                <w:rFonts w:cs="David"/>
                <w:sz w:val="24"/>
                <w:szCs w:val="24"/>
                <w:rtl/>
              </w:rPr>
            </w:pPr>
          </w:p>
        </w:tc>
        <w:tc>
          <w:tcPr>
            <w:tcW w:w="1985" w:type="dxa"/>
            <w:shd w:val="clear" w:color="auto" w:fill="auto"/>
          </w:tcPr>
          <w:p w:rsidR="00594250" w:rsidRPr="00594250" w:rsidRDefault="00594250" w:rsidP="00711DA3">
            <w:pPr>
              <w:spacing w:line="360" w:lineRule="auto"/>
              <w:jc w:val="both"/>
              <w:rPr>
                <w:rFonts w:cs="David"/>
                <w:sz w:val="24"/>
                <w:szCs w:val="24"/>
                <w:rtl/>
              </w:rPr>
            </w:pPr>
          </w:p>
        </w:tc>
      </w:tr>
      <w:tr w:rsidR="00594250" w:rsidRPr="00594250" w:rsidTr="00E062DE">
        <w:tc>
          <w:tcPr>
            <w:tcW w:w="942" w:type="dxa"/>
            <w:shd w:val="clear" w:color="auto" w:fill="auto"/>
          </w:tcPr>
          <w:p w:rsidR="00594250" w:rsidRPr="00594250" w:rsidRDefault="00594250" w:rsidP="00711DA3">
            <w:pPr>
              <w:spacing w:line="360" w:lineRule="auto"/>
              <w:jc w:val="both"/>
              <w:rPr>
                <w:rFonts w:cs="David"/>
                <w:sz w:val="24"/>
                <w:szCs w:val="24"/>
                <w:rtl/>
              </w:rPr>
            </w:pPr>
            <w:r w:rsidRPr="00594250">
              <w:rPr>
                <w:rFonts w:cs="David" w:hint="cs"/>
                <w:sz w:val="24"/>
                <w:szCs w:val="24"/>
                <w:rtl/>
              </w:rPr>
              <w:t>20</w:t>
            </w:r>
          </w:p>
        </w:tc>
        <w:tc>
          <w:tcPr>
            <w:tcW w:w="1467" w:type="dxa"/>
            <w:shd w:val="clear" w:color="auto" w:fill="auto"/>
          </w:tcPr>
          <w:p w:rsidR="00594250" w:rsidRPr="00594250" w:rsidRDefault="00594250" w:rsidP="00711DA3">
            <w:pPr>
              <w:spacing w:line="360" w:lineRule="auto"/>
              <w:jc w:val="both"/>
              <w:rPr>
                <w:rFonts w:cs="David"/>
                <w:sz w:val="24"/>
                <w:szCs w:val="24"/>
                <w:rtl/>
              </w:rPr>
            </w:pPr>
            <w:r w:rsidRPr="00594250">
              <w:rPr>
                <w:rFonts w:cs="David" w:hint="cs"/>
                <w:sz w:val="24"/>
                <w:szCs w:val="24"/>
                <w:rtl/>
              </w:rPr>
              <w:t>3.00</w:t>
            </w:r>
          </w:p>
        </w:tc>
        <w:tc>
          <w:tcPr>
            <w:tcW w:w="2127" w:type="dxa"/>
            <w:shd w:val="clear" w:color="auto" w:fill="auto"/>
          </w:tcPr>
          <w:p w:rsidR="00594250" w:rsidRPr="00594250" w:rsidRDefault="00594250" w:rsidP="00711DA3">
            <w:pPr>
              <w:spacing w:line="360" w:lineRule="auto"/>
              <w:jc w:val="both"/>
              <w:rPr>
                <w:rFonts w:cs="David"/>
                <w:sz w:val="24"/>
                <w:szCs w:val="24"/>
                <w:rtl/>
              </w:rPr>
            </w:pPr>
          </w:p>
        </w:tc>
        <w:tc>
          <w:tcPr>
            <w:tcW w:w="1701" w:type="dxa"/>
            <w:shd w:val="clear" w:color="auto" w:fill="auto"/>
          </w:tcPr>
          <w:p w:rsidR="00594250" w:rsidRPr="00594250" w:rsidRDefault="00594250" w:rsidP="00711DA3">
            <w:pPr>
              <w:spacing w:line="360" w:lineRule="auto"/>
              <w:jc w:val="both"/>
              <w:rPr>
                <w:rFonts w:cs="David"/>
                <w:sz w:val="24"/>
                <w:szCs w:val="24"/>
                <w:rtl/>
              </w:rPr>
            </w:pPr>
          </w:p>
        </w:tc>
        <w:tc>
          <w:tcPr>
            <w:tcW w:w="1985" w:type="dxa"/>
            <w:shd w:val="clear" w:color="auto" w:fill="auto"/>
          </w:tcPr>
          <w:p w:rsidR="00594250" w:rsidRPr="00594250" w:rsidRDefault="00594250" w:rsidP="00711DA3">
            <w:pPr>
              <w:spacing w:line="360" w:lineRule="auto"/>
              <w:jc w:val="both"/>
              <w:rPr>
                <w:rFonts w:cs="David"/>
                <w:sz w:val="24"/>
                <w:szCs w:val="24"/>
                <w:rtl/>
              </w:rPr>
            </w:pPr>
          </w:p>
        </w:tc>
      </w:tr>
      <w:tr w:rsidR="00594250" w:rsidRPr="00594250" w:rsidTr="00E062DE">
        <w:tc>
          <w:tcPr>
            <w:tcW w:w="942" w:type="dxa"/>
            <w:shd w:val="clear" w:color="auto" w:fill="auto"/>
          </w:tcPr>
          <w:p w:rsidR="00594250" w:rsidRPr="00594250" w:rsidRDefault="00594250" w:rsidP="00711DA3">
            <w:pPr>
              <w:spacing w:line="360" w:lineRule="auto"/>
              <w:jc w:val="both"/>
              <w:rPr>
                <w:rFonts w:cs="David"/>
                <w:sz w:val="24"/>
                <w:szCs w:val="24"/>
                <w:rtl/>
              </w:rPr>
            </w:pPr>
            <w:r w:rsidRPr="00594250">
              <w:rPr>
                <w:rFonts w:cs="David" w:hint="cs"/>
                <w:sz w:val="24"/>
                <w:szCs w:val="24"/>
                <w:rtl/>
              </w:rPr>
              <w:t>20</w:t>
            </w:r>
          </w:p>
        </w:tc>
        <w:tc>
          <w:tcPr>
            <w:tcW w:w="1467" w:type="dxa"/>
            <w:shd w:val="clear" w:color="auto" w:fill="auto"/>
          </w:tcPr>
          <w:p w:rsidR="00594250" w:rsidRPr="00594250" w:rsidRDefault="00594250" w:rsidP="00711DA3">
            <w:pPr>
              <w:spacing w:line="360" w:lineRule="auto"/>
              <w:jc w:val="both"/>
              <w:rPr>
                <w:rFonts w:cs="David"/>
                <w:sz w:val="24"/>
                <w:szCs w:val="24"/>
                <w:rtl/>
              </w:rPr>
            </w:pPr>
            <w:r w:rsidRPr="00594250">
              <w:rPr>
                <w:rFonts w:cs="David" w:hint="cs"/>
                <w:sz w:val="24"/>
                <w:szCs w:val="24"/>
                <w:rtl/>
              </w:rPr>
              <w:t>4.00</w:t>
            </w:r>
          </w:p>
        </w:tc>
        <w:tc>
          <w:tcPr>
            <w:tcW w:w="2127" w:type="dxa"/>
            <w:shd w:val="clear" w:color="auto" w:fill="auto"/>
          </w:tcPr>
          <w:p w:rsidR="00594250" w:rsidRPr="00594250" w:rsidRDefault="00594250" w:rsidP="00711DA3">
            <w:pPr>
              <w:spacing w:line="360" w:lineRule="auto"/>
              <w:jc w:val="both"/>
              <w:rPr>
                <w:rFonts w:cs="David"/>
                <w:sz w:val="24"/>
                <w:szCs w:val="24"/>
                <w:rtl/>
              </w:rPr>
            </w:pPr>
          </w:p>
        </w:tc>
        <w:tc>
          <w:tcPr>
            <w:tcW w:w="1701" w:type="dxa"/>
            <w:shd w:val="clear" w:color="auto" w:fill="auto"/>
          </w:tcPr>
          <w:p w:rsidR="00594250" w:rsidRPr="00594250" w:rsidRDefault="00594250" w:rsidP="00711DA3">
            <w:pPr>
              <w:spacing w:line="360" w:lineRule="auto"/>
              <w:jc w:val="both"/>
              <w:rPr>
                <w:rFonts w:cs="David"/>
                <w:sz w:val="24"/>
                <w:szCs w:val="24"/>
                <w:rtl/>
              </w:rPr>
            </w:pPr>
          </w:p>
        </w:tc>
        <w:tc>
          <w:tcPr>
            <w:tcW w:w="1985" w:type="dxa"/>
            <w:shd w:val="clear" w:color="auto" w:fill="auto"/>
          </w:tcPr>
          <w:p w:rsidR="00594250" w:rsidRPr="00594250" w:rsidRDefault="00594250" w:rsidP="00711DA3">
            <w:pPr>
              <w:spacing w:line="360" w:lineRule="auto"/>
              <w:jc w:val="both"/>
              <w:rPr>
                <w:rFonts w:cs="David"/>
                <w:sz w:val="24"/>
                <w:szCs w:val="24"/>
                <w:rtl/>
              </w:rPr>
            </w:pPr>
          </w:p>
        </w:tc>
      </w:tr>
      <w:tr w:rsidR="00594250" w:rsidRPr="00594250" w:rsidTr="00E062DE">
        <w:tc>
          <w:tcPr>
            <w:tcW w:w="942" w:type="dxa"/>
            <w:shd w:val="clear" w:color="auto" w:fill="auto"/>
          </w:tcPr>
          <w:p w:rsidR="00594250" w:rsidRPr="00594250" w:rsidRDefault="00594250" w:rsidP="00711DA3">
            <w:pPr>
              <w:spacing w:line="360" w:lineRule="auto"/>
              <w:jc w:val="both"/>
              <w:rPr>
                <w:rFonts w:cs="David"/>
                <w:sz w:val="24"/>
                <w:szCs w:val="24"/>
                <w:rtl/>
              </w:rPr>
            </w:pPr>
            <w:r w:rsidRPr="00594250">
              <w:rPr>
                <w:rFonts w:cs="David" w:hint="cs"/>
                <w:sz w:val="24"/>
                <w:szCs w:val="24"/>
                <w:rtl/>
              </w:rPr>
              <w:t>20</w:t>
            </w:r>
          </w:p>
        </w:tc>
        <w:tc>
          <w:tcPr>
            <w:tcW w:w="1467" w:type="dxa"/>
            <w:shd w:val="clear" w:color="auto" w:fill="auto"/>
          </w:tcPr>
          <w:p w:rsidR="00594250" w:rsidRPr="00594250" w:rsidRDefault="00594250" w:rsidP="00711DA3">
            <w:pPr>
              <w:spacing w:line="360" w:lineRule="auto"/>
              <w:jc w:val="both"/>
              <w:rPr>
                <w:rFonts w:cs="David"/>
                <w:sz w:val="24"/>
                <w:szCs w:val="24"/>
                <w:rtl/>
              </w:rPr>
            </w:pPr>
            <w:r w:rsidRPr="00594250">
              <w:rPr>
                <w:rFonts w:cs="David" w:hint="cs"/>
                <w:sz w:val="24"/>
                <w:szCs w:val="24"/>
                <w:rtl/>
              </w:rPr>
              <w:t>5.00</w:t>
            </w:r>
          </w:p>
        </w:tc>
        <w:tc>
          <w:tcPr>
            <w:tcW w:w="2127" w:type="dxa"/>
            <w:shd w:val="clear" w:color="auto" w:fill="auto"/>
          </w:tcPr>
          <w:p w:rsidR="00594250" w:rsidRPr="00594250" w:rsidRDefault="00594250" w:rsidP="00711DA3">
            <w:pPr>
              <w:spacing w:line="360" w:lineRule="auto"/>
              <w:jc w:val="both"/>
              <w:rPr>
                <w:rFonts w:cs="David"/>
                <w:sz w:val="24"/>
                <w:szCs w:val="24"/>
                <w:rtl/>
              </w:rPr>
            </w:pPr>
          </w:p>
        </w:tc>
        <w:tc>
          <w:tcPr>
            <w:tcW w:w="1701" w:type="dxa"/>
            <w:shd w:val="clear" w:color="auto" w:fill="auto"/>
          </w:tcPr>
          <w:p w:rsidR="00594250" w:rsidRPr="00594250" w:rsidRDefault="00594250" w:rsidP="00711DA3">
            <w:pPr>
              <w:spacing w:line="360" w:lineRule="auto"/>
              <w:jc w:val="both"/>
              <w:rPr>
                <w:rFonts w:cs="David"/>
                <w:sz w:val="24"/>
                <w:szCs w:val="24"/>
                <w:rtl/>
              </w:rPr>
            </w:pPr>
          </w:p>
        </w:tc>
        <w:tc>
          <w:tcPr>
            <w:tcW w:w="1985" w:type="dxa"/>
            <w:shd w:val="clear" w:color="auto" w:fill="auto"/>
          </w:tcPr>
          <w:p w:rsidR="00594250" w:rsidRPr="00594250" w:rsidRDefault="00594250" w:rsidP="00711DA3">
            <w:pPr>
              <w:spacing w:line="360" w:lineRule="auto"/>
              <w:jc w:val="both"/>
              <w:rPr>
                <w:rFonts w:cs="David"/>
                <w:sz w:val="24"/>
                <w:szCs w:val="24"/>
                <w:rtl/>
              </w:rPr>
            </w:pPr>
          </w:p>
        </w:tc>
      </w:tr>
    </w:tbl>
    <w:p w:rsidR="00594250" w:rsidRPr="00594250" w:rsidRDefault="00594250" w:rsidP="00711DA3">
      <w:pPr>
        <w:spacing w:line="360" w:lineRule="auto"/>
        <w:ind w:left="360"/>
        <w:jc w:val="both"/>
        <w:rPr>
          <w:rFonts w:cs="David"/>
          <w:sz w:val="24"/>
          <w:szCs w:val="24"/>
          <w:rtl/>
        </w:rPr>
      </w:pPr>
    </w:p>
    <w:p w:rsidR="00594250" w:rsidRPr="00E062DE" w:rsidRDefault="00594250" w:rsidP="00711DA3">
      <w:pPr>
        <w:spacing w:line="360" w:lineRule="auto"/>
        <w:jc w:val="both"/>
        <w:outlineLvl w:val="0"/>
        <w:rPr>
          <w:rFonts w:cs="David"/>
          <w:sz w:val="24"/>
          <w:szCs w:val="24"/>
          <w:rtl/>
        </w:rPr>
      </w:pPr>
      <w:r w:rsidRPr="00E062DE">
        <w:rPr>
          <w:rFonts w:cs="David" w:hint="cs"/>
          <w:sz w:val="24"/>
          <w:szCs w:val="24"/>
          <w:u w:val="single"/>
          <w:rtl/>
        </w:rPr>
        <w:t>סיכום ניסוי</w:t>
      </w:r>
      <w:r w:rsidRPr="00E062DE">
        <w:rPr>
          <w:rFonts w:cs="David"/>
          <w:sz w:val="24"/>
          <w:szCs w:val="24"/>
          <w:u w:val="single"/>
        </w:rPr>
        <w:t xml:space="preserve"> 1</w:t>
      </w:r>
      <w:r w:rsidRPr="00E062DE">
        <w:rPr>
          <w:rFonts w:cs="David" w:hint="cs"/>
          <w:sz w:val="24"/>
          <w:szCs w:val="24"/>
          <w:u w:val="single"/>
          <w:rtl/>
        </w:rPr>
        <w:t>:</w:t>
      </w:r>
      <w:r w:rsidRPr="00E062DE">
        <w:rPr>
          <w:rFonts w:cs="David" w:hint="cs"/>
          <w:b/>
          <w:bCs/>
          <w:sz w:val="24"/>
          <w:szCs w:val="24"/>
          <w:rtl/>
        </w:rPr>
        <w:t xml:space="preserve"> </w:t>
      </w:r>
    </w:p>
    <w:p w:rsidR="00594250" w:rsidRPr="00594250" w:rsidRDefault="00594250" w:rsidP="00711DA3">
      <w:pPr>
        <w:numPr>
          <w:ilvl w:val="0"/>
          <w:numId w:val="32"/>
        </w:numPr>
        <w:spacing w:line="360" w:lineRule="auto"/>
        <w:jc w:val="both"/>
        <w:rPr>
          <w:rFonts w:cs="David"/>
          <w:sz w:val="24"/>
          <w:szCs w:val="24"/>
        </w:rPr>
      </w:pPr>
      <w:r w:rsidRPr="00594250">
        <w:rPr>
          <w:rFonts w:cs="David" w:hint="cs"/>
          <w:sz w:val="24"/>
          <w:szCs w:val="24"/>
          <w:rtl/>
        </w:rPr>
        <w:t>תארו את הגרפים</w:t>
      </w:r>
      <w:r w:rsidR="00E85B6F">
        <w:rPr>
          <w:rFonts w:cs="David" w:hint="cs"/>
          <w:sz w:val="24"/>
          <w:szCs w:val="24"/>
          <w:rtl/>
        </w:rPr>
        <w:t xml:space="preserve"> שהתקבלו</w:t>
      </w:r>
      <w:r w:rsidR="00682D11">
        <w:rPr>
          <w:rFonts w:cs="David" w:hint="cs"/>
          <w:sz w:val="24"/>
          <w:szCs w:val="24"/>
          <w:rtl/>
        </w:rPr>
        <w:t>. האם התגובה אקוזרמית או אנדותרמית?</w:t>
      </w:r>
      <w:r w:rsidRPr="00594250">
        <w:rPr>
          <w:rFonts w:cs="David" w:hint="cs"/>
          <w:sz w:val="24"/>
          <w:szCs w:val="24"/>
          <w:rtl/>
        </w:rPr>
        <w:t xml:space="preserve"> </w:t>
      </w:r>
    </w:p>
    <w:p w:rsidR="00594250" w:rsidRPr="00594250" w:rsidRDefault="00594250" w:rsidP="00711DA3">
      <w:pPr>
        <w:numPr>
          <w:ilvl w:val="0"/>
          <w:numId w:val="32"/>
        </w:numPr>
        <w:spacing w:line="360" w:lineRule="auto"/>
        <w:jc w:val="both"/>
        <w:rPr>
          <w:rFonts w:cs="David"/>
          <w:sz w:val="24"/>
          <w:szCs w:val="24"/>
        </w:rPr>
      </w:pPr>
      <w:r w:rsidRPr="00594250">
        <w:rPr>
          <w:rFonts w:cs="David" w:hint="cs"/>
          <w:sz w:val="24"/>
          <w:szCs w:val="24"/>
          <w:rtl/>
        </w:rPr>
        <w:t>נסחו מסקנה המתקבלת מתוצאות הניסוי.</w:t>
      </w:r>
    </w:p>
    <w:p w:rsidR="00594250" w:rsidRPr="00E062DE" w:rsidRDefault="00594250" w:rsidP="00711DA3">
      <w:pPr>
        <w:spacing w:line="360" w:lineRule="auto"/>
        <w:ind w:left="360"/>
        <w:jc w:val="both"/>
        <w:rPr>
          <w:rFonts w:cs="David"/>
          <w:sz w:val="24"/>
          <w:szCs w:val="24"/>
          <w:u w:val="single"/>
        </w:rPr>
      </w:pPr>
      <w:r w:rsidRPr="00594250">
        <w:rPr>
          <w:rFonts w:cs="David"/>
          <w:b/>
          <w:bCs/>
          <w:i/>
          <w:iCs/>
          <w:sz w:val="24"/>
          <w:szCs w:val="24"/>
          <w:rtl/>
        </w:rPr>
        <w:br w:type="page"/>
      </w:r>
      <w:r w:rsidRPr="00E062DE">
        <w:rPr>
          <w:rFonts w:cs="David" w:hint="cs"/>
          <w:sz w:val="24"/>
          <w:szCs w:val="24"/>
          <w:u w:val="single"/>
          <w:rtl/>
        </w:rPr>
        <w:lastRenderedPageBreak/>
        <w:t xml:space="preserve">ניסוי </w:t>
      </w:r>
      <w:r w:rsidRPr="00E062DE">
        <w:rPr>
          <w:rFonts w:cs="David"/>
          <w:sz w:val="24"/>
          <w:szCs w:val="24"/>
          <w:u w:val="single"/>
        </w:rPr>
        <w:t>2</w:t>
      </w:r>
      <w:r w:rsidRPr="00E062DE">
        <w:rPr>
          <w:rFonts w:cs="David" w:hint="cs"/>
          <w:sz w:val="24"/>
          <w:szCs w:val="24"/>
          <w:u w:val="single"/>
          <w:rtl/>
        </w:rPr>
        <w:t xml:space="preserve">: </w:t>
      </w:r>
    </w:p>
    <w:p w:rsidR="00594250" w:rsidRPr="00E062DE" w:rsidRDefault="00594250" w:rsidP="00711DA3">
      <w:pPr>
        <w:spacing w:line="360" w:lineRule="auto"/>
        <w:ind w:left="360"/>
        <w:jc w:val="both"/>
        <w:rPr>
          <w:rFonts w:cs="David"/>
          <w:sz w:val="24"/>
          <w:szCs w:val="24"/>
          <w:u w:val="single"/>
          <w:rtl/>
        </w:rPr>
      </w:pPr>
      <w:r w:rsidRPr="00E062DE">
        <w:rPr>
          <w:rFonts w:cs="David" w:hint="cs"/>
          <w:sz w:val="24"/>
          <w:szCs w:val="24"/>
          <w:u w:val="single"/>
          <w:rtl/>
        </w:rPr>
        <w:t>מהלך הניסוי :</w:t>
      </w:r>
    </w:p>
    <w:p w:rsidR="00594250" w:rsidRPr="00594250" w:rsidRDefault="00594250" w:rsidP="00711DA3">
      <w:pPr>
        <w:numPr>
          <w:ilvl w:val="0"/>
          <w:numId w:val="33"/>
        </w:numPr>
        <w:spacing w:line="360" w:lineRule="auto"/>
        <w:jc w:val="both"/>
        <w:rPr>
          <w:rFonts w:cs="David"/>
          <w:sz w:val="24"/>
          <w:szCs w:val="24"/>
        </w:rPr>
      </w:pPr>
      <w:r w:rsidRPr="00594250">
        <w:rPr>
          <w:rFonts w:cs="David" w:hint="cs"/>
          <w:sz w:val="24"/>
          <w:szCs w:val="24"/>
          <w:rtl/>
        </w:rPr>
        <w:t xml:space="preserve">בחר את המלח: </w:t>
      </w:r>
      <w:r w:rsidRPr="00594250">
        <w:rPr>
          <w:rFonts w:cs="David" w:hint="cs"/>
          <w:sz w:val="24"/>
          <w:szCs w:val="24"/>
        </w:rPr>
        <w:t>NH</w:t>
      </w:r>
      <w:r w:rsidRPr="00594250">
        <w:rPr>
          <w:rFonts w:cs="David"/>
          <w:sz w:val="24"/>
          <w:szCs w:val="24"/>
          <w:vertAlign w:val="subscript"/>
        </w:rPr>
        <w:t>4</w:t>
      </w:r>
      <w:r w:rsidRPr="00594250">
        <w:rPr>
          <w:rFonts w:cs="David"/>
          <w:sz w:val="24"/>
          <w:szCs w:val="24"/>
        </w:rPr>
        <w:t>NO</w:t>
      </w:r>
      <w:r w:rsidRPr="00594250">
        <w:rPr>
          <w:rFonts w:cs="David"/>
          <w:sz w:val="24"/>
          <w:szCs w:val="24"/>
          <w:vertAlign w:val="subscript"/>
        </w:rPr>
        <w:t>3</w:t>
      </w:r>
    </w:p>
    <w:p w:rsidR="00594250" w:rsidRPr="00594250" w:rsidRDefault="00594250" w:rsidP="00711DA3">
      <w:pPr>
        <w:numPr>
          <w:ilvl w:val="0"/>
          <w:numId w:val="33"/>
        </w:numPr>
        <w:spacing w:line="360" w:lineRule="auto"/>
        <w:jc w:val="both"/>
        <w:rPr>
          <w:rFonts w:cs="David"/>
          <w:sz w:val="24"/>
          <w:szCs w:val="24"/>
        </w:rPr>
      </w:pPr>
      <w:r w:rsidRPr="00594250">
        <w:rPr>
          <w:rFonts w:cs="David" w:hint="cs"/>
          <w:sz w:val="24"/>
          <w:szCs w:val="24"/>
          <w:rtl/>
        </w:rPr>
        <w:t>בחר נפח מים של 20.00 מ"ל</w:t>
      </w:r>
    </w:p>
    <w:p w:rsidR="00E062DE" w:rsidRDefault="00E062DE" w:rsidP="00711DA3">
      <w:pPr>
        <w:numPr>
          <w:ilvl w:val="0"/>
          <w:numId w:val="33"/>
        </w:numPr>
        <w:spacing w:line="360" w:lineRule="auto"/>
        <w:jc w:val="both"/>
        <w:rPr>
          <w:rFonts w:cs="David"/>
          <w:sz w:val="24"/>
          <w:szCs w:val="24"/>
        </w:rPr>
      </w:pPr>
      <w:r>
        <w:rPr>
          <w:rFonts w:cs="David" w:hint="cs"/>
          <w:sz w:val="24"/>
          <w:szCs w:val="24"/>
          <w:rtl/>
        </w:rPr>
        <w:t xml:space="preserve">בצעו 5 ניסויי המסת המלח עם </w:t>
      </w:r>
      <w:r w:rsidRPr="00594250">
        <w:rPr>
          <w:rFonts w:cs="David" w:hint="cs"/>
          <w:sz w:val="24"/>
          <w:szCs w:val="24"/>
          <w:rtl/>
        </w:rPr>
        <w:t>מס</w:t>
      </w:r>
      <w:r>
        <w:rPr>
          <w:rFonts w:cs="David" w:hint="cs"/>
          <w:sz w:val="24"/>
          <w:szCs w:val="24"/>
          <w:rtl/>
        </w:rPr>
        <w:t xml:space="preserve">ות שונות </w:t>
      </w:r>
      <w:r w:rsidRPr="00594250">
        <w:rPr>
          <w:rFonts w:cs="David" w:hint="cs"/>
          <w:sz w:val="24"/>
          <w:szCs w:val="24"/>
          <w:rtl/>
        </w:rPr>
        <w:t>ע"פ הטבלה ועקבו אחר הגר</w:t>
      </w:r>
      <w:r>
        <w:rPr>
          <w:rFonts w:cs="David" w:hint="cs"/>
          <w:sz w:val="24"/>
          <w:szCs w:val="24"/>
          <w:rtl/>
        </w:rPr>
        <w:t>פים המתקבלים.</w:t>
      </w:r>
    </w:p>
    <w:p w:rsidR="00E062DE" w:rsidRPr="00594250" w:rsidRDefault="00E062DE" w:rsidP="00711DA3">
      <w:pPr>
        <w:numPr>
          <w:ilvl w:val="0"/>
          <w:numId w:val="33"/>
        </w:numPr>
        <w:spacing w:line="360" w:lineRule="auto"/>
        <w:jc w:val="both"/>
        <w:rPr>
          <w:rFonts w:cs="David"/>
          <w:sz w:val="24"/>
          <w:szCs w:val="24"/>
        </w:rPr>
      </w:pPr>
      <w:r>
        <w:rPr>
          <w:rFonts w:cs="David" w:hint="cs"/>
          <w:sz w:val="24"/>
          <w:szCs w:val="24"/>
          <w:rtl/>
        </w:rPr>
        <w:t>השלימו את הטבלה לכל אחד מהניסויים.</w:t>
      </w:r>
    </w:p>
    <w:tbl>
      <w:tblPr>
        <w:bidiVisual/>
        <w:tblW w:w="8222" w:type="dxa"/>
        <w:tblInd w:w="47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tblPr>
      <w:tblGrid>
        <w:gridCol w:w="942"/>
        <w:gridCol w:w="1467"/>
        <w:gridCol w:w="2127"/>
        <w:gridCol w:w="1701"/>
        <w:gridCol w:w="1985"/>
      </w:tblGrid>
      <w:tr w:rsidR="00E062DE" w:rsidRPr="00594250" w:rsidTr="00AE5FC3">
        <w:tc>
          <w:tcPr>
            <w:tcW w:w="942" w:type="dxa"/>
            <w:shd w:val="clear" w:color="auto" w:fill="auto"/>
            <w:vAlign w:val="center"/>
          </w:tcPr>
          <w:p w:rsidR="00E062DE" w:rsidRPr="00594250" w:rsidRDefault="00E062DE" w:rsidP="00711DA3">
            <w:pPr>
              <w:spacing w:line="360" w:lineRule="auto"/>
              <w:jc w:val="both"/>
              <w:rPr>
                <w:rFonts w:cs="David"/>
                <w:caps/>
                <w:sz w:val="24"/>
                <w:szCs w:val="24"/>
                <w:rtl/>
              </w:rPr>
            </w:pPr>
            <w:r w:rsidRPr="00594250">
              <w:rPr>
                <w:rFonts w:cs="David" w:hint="cs"/>
                <w:caps/>
                <w:sz w:val="24"/>
                <w:szCs w:val="24"/>
                <w:rtl/>
              </w:rPr>
              <w:t>נפח מים (מ"ל)</w:t>
            </w:r>
          </w:p>
        </w:tc>
        <w:tc>
          <w:tcPr>
            <w:tcW w:w="1467" w:type="dxa"/>
            <w:shd w:val="clear" w:color="auto" w:fill="auto"/>
            <w:vAlign w:val="center"/>
          </w:tcPr>
          <w:p w:rsidR="00E062DE" w:rsidRPr="00594250" w:rsidRDefault="00E062DE" w:rsidP="00711DA3">
            <w:pPr>
              <w:spacing w:line="360" w:lineRule="auto"/>
              <w:jc w:val="both"/>
              <w:rPr>
                <w:rFonts w:cs="David"/>
                <w:caps/>
                <w:sz w:val="24"/>
                <w:szCs w:val="24"/>
                <w:rtl/>
              </w:rPr>
            </w:pPr>
            <w:r w:rsidRPr="00594250">
              <w:rPr>
                <w:rFonts w:cs="David" w:hint="cs"/>
                <w:caps/>
                <w:sz w:val="24"/>
                <w:szCs w:val="24"/>
                <w:rtl/>
              </w:rPr>
              <w:t xml:space="preserve">מסת </w:t>
            </w:r>
            <w:r w:rsidR="00191A63">
              <w:rPr>
                <w:rFonts w:cs="David" w:hint="cs"/>
                <w:caps/>
                <w:sz w:val="24"/>
                <w:szCs w:val="24"/>
                <w:rtl/>
              </w:rPr>
              <w:t>התרכובת</w:t>
            </w:r>
            <w:r w:rsidRPr="00594250">
              <w:rPr>
                <w:rFonts w:cs="David" w:hint="cs"/>
                <w:caps/>
                <w:sz w:val="24"/>
                <w:szCs w:val="24"/>
                <w:rtl/>
              </w:rPr>
              <w:t xml:space="preserve"> (גר')</w:t>
            </w:r>
          </w:p>
        </w:tc>
        <w:tc>
          <w:tcPr>
            <w:tcW w:w="2127" w:type="dxa"/>
            <w:shd w:val="clear" w:color="auto" w:fill="auto"/>
            <w:vAlign w:val="center"/>
          </w:tcPr>
          <w:p w:rsidR="00E062DE" w:rsidRPr="00594250" w:rsidRDefault="00E062DE" w:rsidP="00711DA3">
            <w:pPr>
              <w:spacing w:line="360" w:lineRule="auto"/>
              <w:jc w:val="both"/>
              <w:rPr>
                <w:rFonts w:cs="David"/>
                <w:caps/>
                <w:sz w:val="24"/>
                <w:szCs w:val="24"/>
                <w:rtl/>
              </w:rPr>
            </w:pPr>
            <w:r w:rsidRPr="00594250">
              <w:rPr>
                <w:rFonts w:cs="David" w:hint="cs"/>
                <w:caps/>
                <w:sz w:val="24"/>
                <w:szCs w:val="24"/>
                <w:rtl/>
              </w:rPr>
              <w:t>טמפרטורה התחלתית (</w:t>
            </w:r>
            <w:r w:rsidRPr="00594250">
              <w:rPr>
                <w:rFonts w:cs="David"/>
                <w:caps/>
                <w:sz w:val="24"/>
                <w:szCs w:val="24"/>
              </w:rPr>
              <w:sym w:font="Symbol" w:char="F0B0"/>
            </w:r>
            <w:r w:rsidRPr="00594250">
              <w:rPr>
                <w:rFonts w:cs="David"/>
                <w:caps/>
                <w:sz w:val="24"/>
                <w:szCs w:val="24"/>
              </w:rPr>
              <w:t>c</w:t>
            </w:r>
            <w:r w:rsidRPr="00594250">
              <w:rPr>
                <w:rFonts w:cs="David" w:hint="cs"/>
                <w:caps/>
                <w:sz w:val="24"/>
                <w:szCs w:val="24"/>
                <w:rtl/>
              </w:rPr>
              <w:t>) של המים</w:t>
            </w:r>
          </w:p>
        </w:tc>
        <w:tc>
          <w:tcPr>
            <w:tcW w:w="1701" w:type="dxa"/>
            <w:shd w:val="clear" w:color="auto" w:fill="auto"/>
            <w:vAlign w:val="center"/>
          </w:tcPr>
          <w:p w:rsidR="00E062DE" w:rsidRPr="00594250" w:rsidRDefault="00E062DE" w:rsidP="00711DA3">
            <w:pPr>
              <w:spacing w:line="360" w:lineRule="auto"/>
              <w:jc w:val="both"/>
              <w:rPr>
                <w:rFonts w:cs="David"/>
                <w:caps/>
                <w:sz w:val="24"/>
                <w:szCs w:val="24"/>
                <w:rtl/>
              </w:rPr>
            </w:pPr>
            <w:r w:rsidRPr="00594250">
              <w:rPr>
                <w:rFonts w:cs="David" w:hint="cs"/>
                <w:caps/>
                <w:sz w:val="24"/>
                <w:szCs w:val="24"/>
                <w:rtl/>
              </w:rPr>
              <w:t>טמפרטורה סופית  (</w:t>
            </w:r>
            <w:r w:rsidRPr="00594250">
              <w:rPr>
                <w:rFonts w:cs="David"/>
                <w:caps/>
                <w:sz w:val="24"/>
                <w:szCs w:val="24"/>
              </w:rPr>
              <w:sym w:font="Symbol" w:char="F0B0"/>
            </w:r>
            <w:r w:rsidRPr="00594250">
              <w:rPr>
                <w:rFonts w:cs="David"/>
                <w:caps/>
                <w:sz w:val="24"/>
                <w:szCs w:val="24"/>
              </w:rPr>
              <w:t>c</w:t>
            </w:r>
            <w:r w:rsidRPr="00594250">
              <w:rPr>
                <w:rFonts w:cs="David" w:hint="cs"/>
                <w:caps/>
                <w:sz w:val="24"/>
                <w:szCs w:val="24"/>
                <w:rtl/>
              </w:rPr>
              <w:t>)</w:t>
            </w:r>
          </w:p>
        </w:tc>
        <w:tc>
          <w:tcPr>
            <w:tcW w:w="1985" w:type="dxa"/>
            <w:shd w:val="clear" w:color="auto" w:fill="auto"/>
            <w:vAlign w:val="center"/>
          </w:tcPr>
          <w:p w:rsidR="00E062DE" w:rsidRPr="00594250" w:rsidRDefault="00E062DE" w:rsidP="00711DA3">
            <w:pPr>
              <w:spacing w:line="360" w:lineRule="auto"/>
              <w:jc w:val="both"/>
              <w:rPr>
                <w:rFonts w:cs="David"/>
                <w:caps/>
                <w:sz w:val="24"/>
                <w:szCs w:val="24"/>
                <w:rtl/>
              </w:rPr>
            </w:pPr>
            <w:r w:rsidRPr="00594250">
              <w:rPr>
                <w:rFonts w:cs="David" w:hint="cs"/>
                <w:caps/>
                <w:sz w:val="24"/>
                <w:szCs w:val="24"/>
                <w:rtl/>
              </w:rPr>
              <w:t>שינוי בטמפרטורה  (</w:t>
            </w:r>
            <w:r w:rsidRPr="00594250">
              <w:rPr>
                <w:rFonts w:cs="David"/>
                <w:caps/>
                <w:sz w:val="24"/>
                <w:szCs w:val="24"/>
              </w:rPr>
              <w:sym w:font="Symbol" w:char="F0B0"/>
            </w:r>
            <w:r w:rsidRPr="00594250">
              <w:rPr>
                <w:rFonts w:cs="David"/>
                <w:caps/>
                <w:sz w:val="24"/>
                <w:szCs w:val="24"/>
              </w:rPr>
              <w:t>c</w:t>
            </w:r>
            <w:r w:rsidRPr="00594250">
              <w:rPr>
                <w:rFonts w:cs="David" w:hint="cs"/>
                <w:caps/>
                <w:sz w:val="24"/>
                <w:szCs w:val="24"/>
                <w:rtl/>
              </w:rPr>
              <w:t>)</w:t>
            </w:r>
          </w:p>
        </w:tc>
      </w:tr>
      <w:tr w:rsidR="00E062DE" w:rsidRPr="00594250" w:rsidTr="00AE5FC3">
        <w:tc>
          <w:tcPr>
            <w:tcW w:w="942" w:type="dxa"/>
            <w:shd w:val="clear" w:color="auto" w:fill="auto"/>
          </w:tcPr>
          <w:p w:rsidR="00E062DE" w:rsidRPr="00594250" w:rsidRDefault="00E062DE" w:rsidP="00711DA3">
            <w:pPr>
              <w:spacing w:line="360" w:lineRule="auto"/>
              <w:jc w:val="both"/>
              <w:rPr>
                <w:rFonts w:cs="David"/>
                <w:sz w:val="24"/>
                <w:szCs w:val="24"/>
                <w:rtl/>
              </w:rPr>
            </w:pPr>
            <w:r w:rsidRPr="00594250">
              <w:rPr>
                <w:rFonts w:cs="David" w:hint="cs"/>
                <w:sz w:val="24"/>
                <w:szCs w:val="24"/>
                <w:rtl/>
              </w:rPr>
              <w:t>20</w:t>
            </w:r>
          </w:p>
        </w:tc>
        <w:tc>
          <w:tcPr>
            <w:tcW w:w="1467" w:type="dxa"/>
            <w:shd w:val="clear" w:color="auto" w:fill="auto"/>
          </w:tcPr>
          <w:p w:rsidR="00E062DE" w:rsidRPr="00594250" w:rsidRDefault="00E062DE" w:rsidP="00711DA3">
            <w:pPr>
              <w:spacing w:line="360" w:lineRule="auto"/>
              <w:jc w:val="both"/>
              <w:rPr>
                <w:rFonts w:cs="David"/>
                <w:sz w:val="24"/>
                <w:szCs w:val="24"/>
                <w:rtl/>
              </w:rPr>
            </w:pPr>
            <w:r w:rsidRPr="00594250">
              <w:rPr>
                <w:rFonts w:cs="David" w:hint="cs"/>
                <w:sz w:val="24"/>
                <w:szCs w:val="24"/>
                <w:rtl/>
              </w:rPr>
              <w:t>1.00</w:t>
            </w:r>
          </w:p>
        </w:tc>
        <w:tc>
          <w:tcPr>
            <w:tcW w:w="2127" w:type="dxa"/>
            <w:shd w:val="clear" w:color="auto" w:fill="auto"/>
          </w:tcPr>
          <w:p w:rsidR="00E062DE" w:rsidRPr="00594250" w:rsidRDefault="00E062DE" w:rsidP="00711DA3">
            <w:pPr>
              <w:spacing w:line="360" w:lineRule="auto"/>
              <w:jc w:val="both"/>
              <w:rPr>
                <w:rFonts w:cs="David"/>
                <w:sz w:val="24"/>
                <w:szCs w:val="24"/>
                <w:rtl/>
              </w:rPr>
            </w:pPr>
          </w:p>
        </w:tc>
        <w:tc>
          <w:tcPr>
            <w:tcW w:w="1701" w:type="dxa"/>
            <w:shd w:val="clear" w:color="auto" w:fill="auto"/>
          </w:tcPr>
          <w:p w:rsidR="00E062DE" w:rsidRPr="00594250" w:rsidRDefault="00E062DE" w:rsidP="00711DA3">
            <w:pPr>
              <w:spacing w:line="360" w:lineRule="auto"/>
              <w:jc w:val="both"/>
              <w:rPr>
                <w:rFonts w:cs="David"/>
                <w:sz w:val="24"/>
                <w:szCs w:val="24"/>
                <w:rtl/>
              </w:rPr>
            </w:pPr>
          </w:p>
        </w:tc>
        <w:tc>
          <w:tcPr>
            <w:tcW w:w="1985" w:type="dxa"/>
            <w:shd w:val="clear" w:color="auto" w:fill="auto"/>
          </w:tcPr>
          <w:p w:rsidR="00E062DE" w:rsidRPr="00594250" w:rsidRDefault="00E062DE" w:rsidP="00711DA3">
            <w:pPr>
              <w:spacing w:line="360" w:lineRule="auto"/>
              <w:jc w:val="both"/>
              <w:rPr>
                <w:rFonts w:cs="David"/>
                <w:sz w:val="24"/>
                <w:szCs w:val="24"/>
                <w:rtl/>
              </w:rPr>
            </w:pPr>
          </w:p>
        </w:tc>
      </w:tr>
      <w:tr w:rsidR="00E062DE" w:rsidRPr="00594250" w:rsidTr="00AE5FC3">
        <w:tc>
          <w:tcPr>
            <w:tcW w:w="942" w:type="dxa"/>
            <w:shd w:val="clear" w:color="auto" w:fill="auto"/>
          </w:tcPr>
          <w:p w:rsidR="00E062DE" w:rsidRPr="00594250" w:rsidRDefault="00E062DE" w:rsidP="00711DA3">
            <w:pPr>
              <w:spacing w:line="360" w:lineRule="auto"/>
              <w:jc w:val="both"/>
              <w:rPr>
                <w:rFonts w:cs="David"/>
                <w:sz w:val="24"/>
                <w:szCs w:val="24"/>
                <w:rtl/>
              </w:rPr>
            </w:pPr>
            <w:r w:rsidRPr="00594250">
              <w:rPr>
                <w:rFonts w:cs="David" w:hint="cs"/>
                <w:sz w:val="24"/>
                <w:szCs w:val="24"/>
                <w:rtl/>
              </w:rPr>
              <w:t>20</w:t>
            </w:r>
          </w:p>
        </w:tc>
        <w:tc>
          <w:tcPr>
            <w:tcW w:w="1467" w:type="dxa"/>
            <w:shd w:val="clear" w:color="auto" w:fill="auto"/>
          </w:tcPr>
          <w:p w:rsidR="00E062DE" w:rsidRPr="00594250" w:rsidRDefault="00E062DE" w:rsidP="00711DA3">
            <w:pPr>
              <w:spacing w:line="360" w:lineRule="auto"/>
              <w:jc w:val="both"/>
              <w:rPr>
                <w:rFonts w:cs="David"/>
                <w:sz w:val="24"/>
                <w:szCs w:val="24"/>
                <w:rtl/>
              </w:rPr>
            </w:pPr>
            <w:r w:rsidRPr="00594250">
              <w:rPr>
                <w:rFonts w:cs="David" w:hint="cs"/>
                <w:sz w:val="24"/>
                <w:szCs w:val="24"/>
                <w:rtl/>
              </w:rPr>
              <w:t>2.00</w:t>
            </w:r>
          </w:p>
        </w:tc>
        <w:tc>
          <w:tcPr>
            <w:tcW w:w="2127" w:type="dxa"/>
            <w:shd w:val="clear" w:color="auto" w:fill="auto"/>
          </w:tcPr>
          <w:p w:rsidR="00E062DE" w:rsidRPr="00594250" w:rsidRDefault="00E062DE" w:rsidP="00711DA3">
            <w:pPr>
              <w:spacing w:line="360" w:lineRule="auto"/>
              <w:jc w:val="both"/>
              <w:rPr>
                <w:rFonts w:cs="David"/>
                <w:sz w:val="24"/>
                <w:szCs w:val="24"/>
                <w:rtl/>
              </w:rPr>
            </w:pPr>
          </w:p>
        </w:tc>
        <w:tc>
          <w:tcPr>
            <w:tcW w:w="1701" w:type="dxa"/>
            <w:shd w:val="clear" w:color="auto" w:fill="auto"/>
          </w:tcPr>
          <w:p w:rsidR="00E062DE" w:rsidRPr="00594250" w:rsidRDefault="00E062DE" w:rsidP="00711DA3">
            <w:pPr>
              <w:spacing w:line="360" w:lineRule="auto"/>
              <w:jc w:val="both"/>
              <w:rPr>
                <w:rFonts w:cs="David"/>
                <w:sz w:val="24"/>
                <w:szCs w:val="24"/>
                <w:rtl/>
              </w:rPr>
            </w:pPr>
          </w:p>
        </w:tc>
        <w:tc>
          <w:tcPr>
            <w:tcW w:w="1985" w:type="dxa"/>
            <w:shd w:val="clear" w:color="auto" w:fill="auto"/>
          </w:tcPr>
          <w:p w:rsidR="00E062DE" w:rsidRPr="00594250" w:rsidRDefault="00E062DE" w:rsidP="00711DA3">
            <w:pPr>
              <w:spacing w:line="360" w:lineRule="auto"/>
              <w:jc w:val="both"/>
              <w:rPr>
                <w:rFonts w:cs="David"/>
                <w:sz w:val="24"/>
                <w:szCs w:val="24"/>
                <w:rtl/>
              </w:rPr>
            </w:pPr>
          </w:p>
        </w:tc>
      </w:tr>
      <w:tr w:rsidR="00E062DE" w:rsidRPr="00594250" w:rsidTr="00AE5FC3">
        <w:tc>
          <w:tcPr>
            <w:tcW w:w="942" w:type="dxa"/>
            <w:shd w:val="clear" w:color="auto" w:fill="auto"/>
          </w:tcPr>
          <w:p w:rsidR="00E062DE" w:rsidRPr="00594250" w:rsidRDefault="00E062DE" w:rsidP="00711DA3">
            <w:pPr>
              <w:spacing w:line="360" w:lineRule="auto"/>
              <w:jc w:val="both"/>
              <w:rPr>
                <w:rFonts w:cs="David"/>
                <w:sz w:val="24"/>
                <w:szCs w:val="24"/>
                <w:rtl/>
              </w:rPr>
            </w:pPr>
            <w:r w:rsidRPr="00594250">
              <w:rPr>
                <w:rFonts w:cs="David" w:hint="cs"/>
                <w:sz w:val="24"/>
                <w:szCs w:val="24"/>
                <w:rtl/>
              </w:rPr>
              <w:t>20</w:t>
            </w:r>
          </w:p>
        </w:tc>
        <w:tc>
          <w:tcPr>
            <w:tcW w:w="1467" w:type="dxa"/>
            <w:shd w:val="clear" w:color="auto" w:fill="auto"/>
          </w:tcPr>
          <w:p w:rsidR="00E062DE" w:rsidRPr="00594250" w:rsidRDefault="00E062DE" w:rsidP="00711DA3">
            <w:pPr>
              <w:spacing w:line="360" w:lineRule="auto"/>
              <w:jc w:val="both"/>
              <w:rPr>
                <w:rFonts w:cs="David"/>
                <w:sz w:val="24"/>
                <w:szCs w:val="24"/>
                <w:rtl/>
              </w:rPr>
            </w:pPr>
            <w:r w:rsidRPr="00594250">
              <w:rPr>
                <w:rFonts w:cs="David" w:hint="cs"/>
                <w:sz w:val="24"/>
                <w:szCs w:val="24"/>
                <w:rtl/>
              </w:rPr>
              <w:t>3.00</w:t>
            </w:r>
          </w:p>
        </w:tc>
        <w:tc>
          <w:tcPr>
            <w:tcW w:w="2127" w:type="dxa"/>
            <w:shd w:val="clear" w:color="auto" w:fill="auto"/>
          </w:tcPr>
          <w:p w:rsidR="00E062DE" w:rsidRPr="00594250" w:rsidRDefault="00E062DE" w:rsidP="00711DA3">
            <w:pPr>
              <w:spacing w:line="360" w:lineRule="auto"/>
              <w:jc w:val="both"/>
              <w:rPr>
                <w:rFonts w:cs="David"/>
                <w:sz w:val="24"/>
                <w:szCs w:val="24"/>
                <w:rtl/>
              </w:rPr>
            </w:pPr>
          </w:p>
        </w:tc>
        <w:tc>
          <w:tcPr>
            <w:tcW w:w="1701" w:type="dxa"/>
            <w:shd w:val="clear" w:color="auto" w:fill="auto"/>
          </w:tcPr>
          <w:p w:rsidR="00E062DE" w:rsidRPr="00594250" w:rsidRDefault="00E062DE" w:rsidP="00711DA3">
            <w:pPr>
              <w:spacing w:line="360" w:lineRule="auto"/>
              <w:jc w:val="both"/>
              <w:rPr>
                <w:rFonts w:cs="David"/>
                <w:sz w:val="24"/>
                <w:szCs w:val="24"/>
                <w:rtl/>
              </w:rPr>
            </w:pPr>
          </w:p>
        </w:tc>
        <w:tc>
          <w:tcPr>
            <w:tcW w:w="1985" w:type="dxa"/>
            <w:shd w:val="clear" w:color="auto" w:fill="auto"/>
          </w:tcPr>
          <w:p w:rsidR="00E062DE" w:rsidRPr="00594250" w:rsidRDefault="00E062DE" w:rsidP="00711DA3">
            <w:pPr>
              <w:spacing w:line="360" w:lineRule="auto"/>
              <w:jc w:val="both"/>
              <w:rPr>
                <w:rFonts w:cs="David"/>
                <w:sz w:val="24"/>
                <w:szCs w:val="24"/>
                <w:rtl/>
              </w:rPr>
            </w:pPr>
          </w:p>
        </w:tc>
      </w:tr>
      <w:tr w:rsidR="00E062DE" w:rsidRPr="00594250" w:rsidTr="00AE5FC3">
        <w:tc>
          <w:tcPr>
            <w:tcW w:w="942" w:type="dxa"/>
            <w:shd w:val="clear" w:color="auto" w:fill="auto"/>
          </w:tcPr>
          <w:p w:rsidR="00E062DE" w:rsidRPr="00594250" w:rsidRDefault="00E062DE" w:rsidP="00711DA3">
            <w:pPr>
              <w:spacing w:line="360" w:lineRule="auto"/>
              <w:jc w:val="both"/>
              <w:rPr>
                <w:rFonts w:cs="David"/>
                <w:sz w:val="24"/>
                <w:szCs w:val="24"/>
                <w:rtl/>
              </w:rPr>
            </w:pPr>
            <w:r w:rsidRPr="00594250">
              <w:rPr>
                <w:rFonts w:cs="David" w:hint="cs"/>
                <w:sz w:val="24"/>
                <w:szCs w:val="24"/>
                <w:rtl/>
              </w:rPr>
              <w:t>20</w:t>
            </w:r>
          </w:p>
        </w:tc>
        <w:tc>
          <w:tcPr>
            <w:tcW w:w="1467" w:type="dxa"/>
            <w:shd w:val="clear" w:color="auto" w:fill="auto"/>
          </w:tcPr>
          <w:p w:rsidR="00E062DE" w:rsidRPr="00594250" w:rsidRDefault="00E062DE" w:rsidP="00711DA3">
            <w:pPr>
              <w:spacing w:line="360" w:lineRule="auto"/>
              <w:jc w:val="both"/>
              <w:rPr>
                <w:rFonts w:cs="David"/>
                <w:sz w:val="24"/>
                <w:szCs w:val="24"/>
                <w:rtl/>
              </w:rPr>
            </w:pPr>
            <w:r w:rsidRPr="00594250">
              <w:rPr>
                <w:rFonts w:cs="David" w:hint="cs"/>
                <w:sz w:val="24"/>
                <w:szCs w:val="24"/>
                <w:rtl/>
              </w:rPr>
              <w:t>4.00</w:t>
            </w:r>
          </w:p>
        </w:tc>
        <w:tc>
          <w:tcPr>
            <w:tcW w:w="2127" w:type="dxa"/>
            <w:shd w:val="clear" w:color="auto" w:fill="auto"/>
          </w:tcPr>
          <w:p w:rsidR="00E062DE" w:rsidRPr="00594250" w:rsidRDefault="00E062DE" w:rsidP="00711DA3">
            <w:pPr>
              <w:spacing w:line="360" w:lineRule="auto"/>
              <w:jc w:val="both"/>
              <w:rPr>
                <w:rFonts w:cs="David"/>
                <w:sz w:val="24"/>
                <w:szCs w:val="24"/>
                <w:rtl/>
              </w:rPr>
            </w:pPr>
          </w:p>
        </w:tc>
        <w:tc>
          <w:tcPr>
            <w:tcW w:w="1701" w:type="dxa"/>
            <w:shd w:val="clear" w:color="auto" w:fill="auto"/>
          </w:tcPr>
          <w:p w:rsidR="00E062DE" w:rsidRPr="00594250" w:rsidRDefault="00E062DE" w:rsidP="00711DA3">
            <w:pPr>
              <w:spacing w:line="360" w:lineRule="auto"/>
              <w:jc w:val="both"/>
              <w:rPr>
                <w:rFonts w:cs="David"/>
                <w:sz w:val="24"/>
                <w:szCs w:val="24"/>
                <w:rtl/>
              </w:rPr>
            </w:pPr>
          </w:p>
        </w:tc>
        <w:tc>
          <w:tcPr>
            <w:tcW w:w="1985" w:type="dxa"/>
            <w:shd w:val="clear" w:color="auto" w:fill="auto"/>
          </w:tcPr>
          <w:p w:rsidR="00E062DE" w:rsidRPr="00594250" w:rsidRDefault="00E062DE" w:rsidP="00711DA3">
            <w:pPr>
              <w:spacing w:line="360" w:lineRule="auto"/>
              <w:jc w:val="both"/>
              <w:rPr>
                <w:rFonts w:cs="David"/>
                <w:sz w:val="24"/>
                <w:szCs w:val="24"/>
                <w:rtl/>
              </w:rPr>
            </w:pPr>
          </w:p>
        </w:tc>
      </w:tr>
      <w:tr w:rsidR="00E062DE" w:rsidRPr="00594250" w:rsidTr="00AE5FC3">
        <w:tc>
          <w:tcPr>
            <w:tcW w:w="942" w:type="dxa"/>
            <w:shd w:val="clear" w:color="auto" w:fill="auto"/>
          </w:tcPr>
          <w:p w:rsidR="00E062DE" w:rsidRPr="00594250" w:rsidRDefault="00E062DE" w:rsidP="00711DA3">
            <w:pPr>
              <w:spacing w:line="360" w:lineRule="auto"/>
              <w:jc w:val="both"/>
              <w:rPr>
                <w:rFonts w:cs="David"/>
                <w:sz w:val="24"/>
                <w:szCs w:val="24"/>
                <w:rtl/>
              </w:rPr>
            </w:pPr>
            <w:r w:rsidRPr="00594250">
              <w:rPr>
                <w:rFonts w:cs="David" w:hint="cs"/>
                <w:sz w:val="24"/>
                <w:szCs w:val="24"/>
                <w:rtl/>
              </w:rPr>
              <w:t>20</w:t>
            </w:r>
          </w:p>
        </w:tc>
        <w:tc>
          <w:tcPr>
            <w:tcW w:w="1467" w:type="dxa"/>
            <w:shd w:val="clear" w:color="auto" w:fill="auto"/>
          </w:tcPr>
          <w:p w:rsidR="00E062DE" w:rsidRPr="00594250" w:rsidRDefault="00E062DE" w:rsidP="00711DA3">
            <w:pPr>
              <w:spacing w:line="360" w:lineRule="auto"/>
              <w:jc w:val="both"/>
              <w:rPr>
                <w:rFonts w:cs="David"/>
                <w:sz w:val="24"/>
                <w:szCs w:val="24"/>
                <w:rtl/>
              </w:rPr>
            </w:pPr>
            <w:r w:rsidRPr="00594250">
              <w:rPr>
                <w:rFonts w:cs="David" w:hint="cs"/>
                <w:sz w:val="24"/>
                <w:szCs w:val="24"/>
                <w:rtl/>
              </w:rPr>
              <w:t>5.00</w:t>
            </w:r>
          </w:p>
        </w:tc>
        <w:tc>
          <w:tcPr>
            <w:tcW w:w="2127" w:type="dxa"/>
            <w:shd w:val="clear" w:color="auto" w:fill="auto"/>
          </w:tcPr>
          <w:p w:rsidR="00E062DE" w:rsidRPr="00594250" w:rsidRDefault="00E062DE" w:rsidP="00711DA3">
            <w:pPr>
              <w:spacing w:line="360" w:lineRule="auto"/>
              <w:jc w:val="both"/>
              <w:rPr>
                <w:rFonts w:cs="David"/>
                <w:sz w:val="24"/>
                <w:szCs w:val="24"/>
                <w:rtl/>
              </w:rPr>
            </w:pPr>
          </w:p>
        </w:tc>
        <w:tc>
          <w:tcPr>
            <w:tcW w:w="1701" w:type="dxa"/>
            <w:shd w:val="clear" w:color="auto" w:fill="auto"/>
          </w:tcPr>
          <w:p w:rsidR="00E062DE" w:rsidRPr="00594250" w:rsidRDefault="00E062DE" w:rsidP="00711DA3">
            <w:pPr>
              <w:spacing w:line="360" w:lineRule="auto"/>
              <w:jc w:val="both"/>
              <w:rPr>
                <w:rFonts w:cs="David"/>
                <w:sz w:val="24"/>
                <w:szCs w:val="24"/>
                <w:rtl/>
              </w:rPr>
            </w:pPr>
          </w:p>
        </w:tc>
        <w:tc>
          <w:tcPr>
            <w:tcW w:w="1985" w:type="dxa"/>
            <w:shd w:val="clear" w:color="auto" w:fill="auto"/>
          </w:tcPr>
          <w:p w:rsidR="00E062DE" w:rsidRPr="00594250" w:rsidRDefault="00E062DE" w:rsidP="00711DA3">
            <w:pPr>
              <w:spacing w:line="360" w:lineRule="auto"/>
              <w:jc w:val="both"/>
              <w:rPr>
                <w:rFonts w:cs="David"/>
                <w:sz w:val="24"/>
                <w:szCs w:val="24"/>
                <w:rtl/>
              </w:rPr>
            </w:pPr>
          </w:p>
        </w:tc>
      </w:tr>
    </w:tbl>
    <w:p w:rsidR="00594250" w:rsidRPr="00594250" w:rsidRDefault="00594250" w:rsidP="00711DA3">
      <w:pPr>
        <w:spacing w:line="360" w:lineRule="auto"/>
        <w:ind w:left="360"/>
        <w:jc w:val="both"/>
        <w:rPr>
          <w:rFonts w:cs="David"/>
          <w:sz w:val="24"/>
          <w:szCs w:val="24"/>
          <w:rtl/>
        </w:rPr>
      </w:pPr>
    </w:p>
    <w:p w:rsidR="00594250" w:rsidRPr="00E062DE" w:rsidRDefault="00594250" w:rsidP="00711DA3">
      <w:pPr>
        <w:spacing w:line="360" w:lineRule="auto"/>
        <w:jc w:val="both"/>
        <w:outlineLvl w:val="0"/>
        <w:rPr>
          <w:rFonts w:cs="David"/>
          <w:sz w:val="24"/>
          <w:szCs w:val="24"/>
          <w:rtl/>
        </w:rPr>
      </w:pPr>
      <w:r w:rsidRPr="00E062DE">
        <w:rPr>
          <w:rFonts w:cs="David" w:hint="cs"/>
          <w:sz w:val="24"/>
          <w:szCs w:val="24"/>
          <w:u w:val="single"/>
          <w:rtl/>
        </w:rPr>
        <w:t>סיכום ניסוי</w:t>
      </w:r>
      <w:r w:rsidRPr="00E062DE">
        <w:rPr>
          <w:rFonts w:cs="David"/>
          <w:sz w:val="24"/>
          <w:szCs w:val="24"/>
          <w:u w:val="single"/>
        </w:rPr>
        <w:t xml:space="preserve"> 2 </w:t>
      </w:r>
      <w:r w:rsidRPr="00E062DE">
        <w:rPr>
          <w:rFonts w:cs="David" w:hint="cs"/>
          <w:sz w:val="24"/>
          <w:szCs w:val="24"/>
          <w:u w:val="single"/>
          <w:rtl/>
        </w:rPr>
        <w:t>:</w:t>
      </w:r>
      <w:r w:rsidRPr="00E062DE">
        <w:rPr>
          <w:rFonts w:cs="David" w:hint="cs"/>
          <w:b/>
          <w:bCs/>
          <w:sz w:val="24"/>
          <w:szCs w:val="24"/>
          <w:rtl/>
        </w:rPr>
        <w:t xml:space="preserve"> </w:t>
      </w:r>
    </w:p>
    <w:p w:rsidR="00594250" w:rsidRPr="00594250" w:rsidRDefault="00594250" w:rsidP="00711DA3">
      <w:pPr>
        <w:spacing w:line="360" w:lineRule="auto"/>
        <w:jc w:val="both"/>
        <w:rPr>
          <w:rFonts w:cs="David"/>
          <w:sz w:val="24"/>
          <w:szCs w:val="24"/>
          <w:rtl/>
        </w:rPr>
      </w:pPr>
      <w:r w:rsidRPr="00594250">
        <w:rPr>
          <w:rFonts w:cs="David" w:hint="cs"/>
          <w:sz w:val="24"/>
          <w:szCs w:val="24"/>
          <w:rtl/>
        </w:rPr>
        <w:t>לאחר סיום הניסוי, היעזרו בגרפים שהתקבלו וענו על הסעיפים הבאים:</w:t>
      </w:r>
    </w:p>
    <w:p w:rsidR="00594250" w:rsidRPr="00E062DE" w:rsidRDefault="00594250" w:rsidP="00711DA3">
      <w:pPr>
        <w:pStyle w:val="ListParagraph"/>
        <w:numPr>
          <w:ilvl w:val="0"/>
          <w:numId w:val="34"/>
        </w:numPr>
        <w:spacing w:line="360" w:lineRule="auto"/>
        <w:ind w:left="509" w:hanging="425"/>
        <w:jc w:val="both"/>
        <w:rPr>
          <w:rFonts w:cs="David"/>
          <w:sz w:val="24"/>
          <w:szCs w:val="24"/>
        </w:rPr>
      </w:pPr>
      <w:r w:rsidRPr="00E062DE">
        <w:rPr>
          <w:rFonts w:cs="David" w:hint="cs"/>
          <w:sz w:val="24"/>
          <w:szCs w:val="24"/>
          <w:rtl/>
        </w:rPr>
        <w:t xml:space="preserve">תארו את הגרפים </w:t>
      </w:r>
      <w:r w:rsidR="00E85B6F">
        <w:rPr>
          <w:rFonts w:cs="David" w:hint="cs"/>
          <w:sz w:val="24"/>
          <w:szCs w:val="24"/>
          <w:rtl/>
        </w:rPr>
        <w:t>שהתקבלו.</w:t>
      </w:r>
      <w:r w:rsidR="00682D11">
        <w:rPr>
          <w:rFonts w:cs="David" w:hint="cs"/>
          <w:sz w:val="24"/>
          <w:szCs w:val="24"/>
          <w:rtl/>
        </w:rPr>
        <w:t xml:space="preserve"> האם התגובה אקוזרמית או אנדותרמית?</w:t>
      </w:r>
    </w:p>
    <w:p w:rsidR="00594250" w:rsidRPr="00E062DE" w:rsidRDefault="00594250" w:rsidP="00711DA3">
      <w:pPr>
        <w:pStyle w:val="ListParagraph"/>
        <w:numPr>
          <w:ilvl w:val="0"/>
          <w:numId w:val="34"/>
        </w:numPr>
        <w:spacing w:line="360" w:lineRule="auto"/>
        <w:ind w:left="509" w:hanging="425"/>
        <w:jc w:val="both"/>
        <w:rPr>
          <w:rFonts w:cs="David"/>
          <w:sz w:val="24"/>
          <w:szCs w:val="24"/>
        </w:rPr>
      </w:pPr>
      <w:r w:rsidRPr="00E062DE">
        <w:rPr>
          <w:rFonts w:cs="David" w:hint="cs"/>
          <w:sz w:val="24"/>
          <w:szCs w:val="24"/>
          <w:rtl/>
        </w:rPr>
        <w:t>נסחו מסקנה המתקבלת מתוצאות הניסוי.</w:t>
      </w:r>
    </w:p>
    <w:p w:rsidR="00594250" w:rsidRPr="00594250" w:rsidRDefault="00594250" w:rsidP="00711DA3">
      <w:pPr>
        <w:spacing w:line="360" w:lineRule="auto"/>
        <w:jc w:val="both"/>
        <w:rPr>
          <w:rFonts w:cs="David"/>
          <w:sz w:val="24"/>
          <w:szCs w:val="24"/>
        </w:rPr>
      </w:pPr>
    </w:p>
    <w:p w:rsidR="00594250" w:rsidRPr="00E062DE" w:rsidRDefault="00594250" w:rsidP="00711DA3">
      <w:pPr>
        <w:spacing w:line="360" w:lineRule="auto"/>
        <w:jc w:val="both"/>
        <w:rPr>
          <w:rFonts w:cs="David"/>
          <w:sz w:val="24"/>
          <w:szCs w:val="24"/>
          <w:u w:val="single"/>
          <w:rtl/>
        </w:rPr>
      </w:pPr>
      <w:r w:rsidRPr="00E062DE">
        <w:rPr>
          <w:rFonts w:cs="David" w:hint="cs"/>
          <w:sz w:val="24"/>
          <w:szCs w:val="24"/>
          <w:u w:val="single"/>
          <w:rtl/>
        </w:rPr>
        <w:t>סיכום הניסוי</w:t>
      </w:r>
      <w:r w:rsidR="00E062DE">
        <w:rPr>
          <w:rFonts w:cs="David" w:hint="cs"/>
          <w:sz w:val="24"/>
          <w:szCs w:val="24"/>
          <w:u w:val="single"/>
          <w:rtl/>
        </w:rPr>
        <w:t>ים</w:t>
      </w:r>
      <w:r w:rsidRPr="00E062DE">
        <w:rPr>
          <w:rFonts w:cs="David" w:hint="cs"/>
          <w:sz w:val="24"/>
          <w:szCs w:val="24"/>
          <w:u w:val="single"/>
          <w:rtl/>
        </w:rPr>
        <w:t xml:space="preserve"> המודר</w:t>
      </w:r>
      <w:r w:rsidR="00E062DE">
        <w:rPr>
          <w:rFonts w:cs="David" w:hint="cs"/>
          <w:sz w:val="24"/>
          <w:szCs w:val="24"/>
          <w:u w:val="single"/>
          <w:rtl/>
        </w:rPr>
        <w:t>כים</w:t>
      </w:r>
      <w:r w:rsidRPr="00E062DE">
        <w:rPr>
          <w:rFonts w:cs="David" w:hint="cs"/>
          <w:sz w:val="24"/>
          <w:szCs w:val="24"/>
          <w:u w:val="single"/>
          <w:rtl/>
        </w:rPr>
        <w:t>:</w:t>
      </w:r>
    </w:p>
    <w:p w:rsidR="00F707FE" w:rsidRDefault="00F707FE" w:rsidP="00711DA3">
      <w:pPr>
        <w:pStyle w:val="ListParagraph"/>
        <w:numPr>
          <w:ilvl w:val="0"/>
          <w:numId w:val="35"/>
        </w:numPr>
        <w:spacing w:line="360" w:lineRule="auto"/>
        <w:ind w:left="509" w:hanging="425"/>
        <w:jc w:val="both"/>
        <w:rPr>
          <w:rFonts w:cs="David"/>
          <w:sz w:val="24"/>
          <w:szCs w:val="24"/>
        </w:rPr>
      </w:pPr>
      <w:r>
        <w:rPr>
          <w:rFonts w:cs="David" w:hint="cs"/>
          <w:sz w:val="24"/>
          <w:szCs w:val="24"/>
          <w:rtl/>
        </w:rPr>
        <w:t>מהו ההבדל העיקרי בין שני הניסויים שבצעתם?</w:t>
      </w:r>
    </w:p>
    <w:p w:rsidR="00594250" w:rsidRPr="00E062DE" w:rsidRDefault="00594250" w:rsidP="00711DA3">
      <w:pPr>
        <w:pStyle w:val="ListParagraph"/>
        <w:numPr>
          <w:ilvl w:val="0"/>
          <w:numId w:val="35"/>
        </w:numPr>
        <w:spacing w:line="360" w:lineRule="auto"/>
        <w:ind w:left="509" w:hanging="425"/>
        <w:jc w:val="both"/>
        <w:rPr>
          <w:rFonts w:cs="David"/>
          <w:sz w:val="24"/>
          <w:szCs w:val="24"/>
        </w:rPr>
      </w:pPr>
      <w:r w:rsidRPr="00E062DE">
        <w:rPr>
          <w:rFonts w:cs="David" w:hint="cs"/>
          <w:sz w:val="24"/>
          <w:szCs w:val="24"/>
          <w:rtl/>
        </w:rPr>
        <w:t>השוו את המסקנה שניסחתם</w:t>
      </w:r>
      <w:r w:rsidR="00E062DE">
        <w:rPr>
          <w:rFonts w:cs="David" w:hint="cs"/>
          <w:sz w:val="24"/>
          <w:szCs w:val="24"/>
          <w:rtl/>
        </w:rPr>
        <w:t xml:space="preserve"> בעקבות ביצוע שני הניסויים</w:t>
      </w:r>
      <w:r w:rsidRPr="00E062DE">
        <w:rPr>
          <w:rFonts w:cs="David" w:hint="cs"/>
          <w:sz w:val="24"/>
          <w:szCs w:val="24"/>
          <w:rtl/>
        </w:rPr>
        <w:t xml:space="preserve"> להשערת החקר </w:t>
      </w:r>
      <w:r w:rsidR="00E062DE">
        <w:rPr>
          <w:rFonts w:cs="David" w:hint="cs"/>
          <w:sz w:val="24"/>
          <w:szCs w:val="24"/>
          <w:rtl/>
        </w:rPr>
        <w:t>שניסחתם לפני תחילת הניסוי</w:t>
      </w:r>
      <w:r w:rsidRPr="00E062DE">
        <w:rPr>
          <w:rFonts w:cs="David" w:hint="cs"/>
          <w:sz w:val="24"/>
          <w:szCs w:val="24"/>
          <w:rtl/>
        </w:rPr>
        <w:t>. האם תוצאות הניסוי</w:t>
      </w:r>
      <w:r w:rsidR="00F707FE">
        <w:rPr>
          <w:rFonts w:cs="David" w:hint="cs"/>
          <w:sz w:val="24"/>
          <w:szCs w:val="24"/>
          <w:rtl/>
        </w:rPr>
        <w:t>ים</w:t>
      </w:r>
      <w:r w:rsidRPr="00E062DE">
        <w:rPr>
          <w:rFonts w:cs="David" w:hint="cs"/>
          <w:sz w:val="24"/>
          <w:szCs w:val="24"/>
          <w:rtl/>
        </w:rPr>
        <w:t xml:space="preserve"> </w:t>
      </w:r>
      <w:r w:rsidR="00F707FE">
        <w:rPr>
          <w:rFonts w:cs="David" w:hint="cs"/>
          <w:sz w:val="24"/>
          <w:szCs w:val="24"/>
          <w:rtl/>
        </w:rPr>
        <w:t xml:space="preserve">שביצעתם </w:t>
      </w:r>
      <w:r w:rsidRPr="00E062DE">
        <w:rPr>
          <w:rFonts w:cs="David" w:hint="cs"/>
          <w:sz w:val="24"/>
          <w:szCs w:val="24"/>
          <w:rtl/>
        </w:rPr>
        <w:t>תומכות או סותרות את השערתכם?</w:t>
      </w:r>
    </w:p>
    <w:p w:rsidR="00594250" w:rsidRDefault="00594250" w:rsidP="00711DA3">
      <w:pPr>
        <w:pStyle w:val="ListParagraph"/>
        <w:numPr>
          <w:ilvl w:val="0"/>
          <w:numId w:val="35"/>
        </w:numPr>
        <w:spacing w:line="360" w:lineRule="auto"/>
        <w:ind w:left="509" w:hanging="425"/>
        <w:jc w:val="both"/>
        <w:rPr>
          <w:rFonts w:cs="David"/>
          <w:sz w:val="24"/>
          <w:szCs w:val="24"/>
        </w:rPr>
      </w:pPr>
      <w:r w:rsidRPr="00E062DE">
        <w:rPr>
          <w:rFonts w:cs="David" w:hint="cs"/>
          <w:sz w:val="24"/>
          <w:szCs w:val="24"/>
          <w:rtl/>
        </w:rPr>
        <w:t>הציעו הסבר לשינוי בטמפרטורה</w:t>
      </w:r>
      <w:r w:rsidR="00F707FE">
        <w:rPr>
          <w:rFonts w:cs="David" w:hint="cs"/>
          <w:sz w:val="24"/>
          <w:szCs w:val="24"/>
          <w:rtl/>
        </w:rPr>
        <w:t xml:space="preserve"> בניסויים שבצעתם</w:t>
      </w:r>
      <w:r w:rsidRPr="00E062DE">
        <w:rPr>
          <w:rFonts w:cs="David" w:hint="cs"/>
          <w:sz w:val="24"/>
          <w:szCs w:val="24"/>
          <w:rtl/>
        </w:rPr>
        <w:t>.</w:t>
      </w:r>
    </w:p>
    <w:p w:rsidR="00F707FE" w:rsidRDefault="00F707FE" w:rsidP="00711DA3">
      <w:pPr>
        <w:spacing w:line="360" w:lineRule="auto"/>
        <w:jc w:val="both"/>
        <w:rPr>
          <w:rFonts w:cs="David"/>
          <w:sz w:val="24"/>
          <w:szCs w:val="24"/>
          <w:rtl/>
        </w:rPr>
      </w:pPr>
    </w:p>
    <w:p w:rsidR="00F707FE" w:rsidRPr="00594250" w:rsidRDefault="00F707FE" w:rsidP="00711DA3">
      <w:pPr>
        <w:spacing w:line="360" w:lineRule="auto"/>
        <w:jc w:val="both"/>
        <w:rPr>
          <w:rFonts w:cs="David"/>
          <w:b/>
          <w:bCs/>
          <w:sz w:val="24"/>
          <w:szCs w:val="24"/>
          <w:rtl/>
        </w:rPr>
      </w:pPr>
      <w:r w:rsidRPr="00594250">
        <w:rPr>
          <w:rFonts w:cs="David" w:hint="cs"/>
          <w:b/>
          <w:bCs/>
          <w:sz w:val="24"/>
          <w:szCs w:val="24"/>
          <w:rtl/>
        </w:rPr>
        <w:t xml:space="preserve">משימה </w:t>
      </w:r>
      <w:r>
        <w:rPr>
          <w:rFonts w:cs="David" w:hint="cs"/>
          <w:b/>
          <w:bCs/>
          <w:sz w:val="24"/>
          <w:szCs w:val="24"/>
          <w:rtl/>
        </w:rPr>
        <w:t>3</w:t>
      </w:r>
      <w:r w:rsidRPr="00594250">
        <w:rPr>
          <w:rFonts w:cs="David" w:hint="cs"/>
          <w:b/>
          <w:bCs/>
          <w:sz w:val="24"/>
          <w:szCs w:val="24"/>
          <w:rtl/>
        </w:rPr>
        <w:t xml:space="preserve"> - ניסוי חקר </w:t>
      </w:r>
      <w:r>
        <w:rPr>
          <w:rFonts w:cs="David" w:hint="cs"/>
          <w:b/>
          <w:bCs/>
          <w:sz w:val="24"/>
          <w:szCs w:val="24"/>
          <w:rtl/>
        </w:rPr>
        <w:t>פתוח</w:t>
      </w:r>
    </w:p>
    <w:p w:rsidR="00594250" w:rsidRPr="00E062DE" w:rsidRDefault="00594250" w:rsidP="00711DA3">
      <w:pPr>
        <w:pStyle w:val="ListParagraph"/>
        <w:numPr>
          <w:ilvl w:val="0"/>
          <w:numId w:val="46"/>
        </w:numPr>
        <w:spacing w:line="360" w:lineRule="auto"/>
        <w:ind w:left="368" w:hanging="284"/>
        <w:jc w:val="both"/>
        <w:rPr>
          <w:rFonts w:cs="David"/>
          <w:sz w:val="24"/>
          <w:szCs w:val="24"/>
        </w:rPr>
      </w:pPr>
      <w:r w:rsidRPr="00E062DE">
        <w:rPr>
          <w:rFonts w:cs="David" w:hint="cs"/>
          <w:sz w:val="24"/>
          <w:szCs w:val="24"/>
          <w:rtl/>
        </w:rPr>
        <w:t xml:space="preserve">נסחו  </w:t>
      </w:r>
      <w:r w:rsidRPr="00F707FE">
        <w:rPr>
          <w:rFonts w:cs="David" w:hint="cs"/>
          <w:sz w:val="24"/>
          <w:szCs w:val="24"/>
          <w:rtl/>
        </w:rPr>
        <w:t>שאלת חקר</w:t>
      </w:r>
      <w:r w:rsidRPr="00E062DE">
        <w:rPr>
          <w:rFonts w:cs="David" w:hint="cs"/>
          <w:sz w:val="24"/>
          <w:szCs w:val="24"/>
          <w:rtl/>
        </w:rPr>
        <w:t xml:space="preserve"> חדש</w:t>
      </w:r>
      <w:r w:rsidR="00F707FE">
        <w:rPr>
          <w:rFonts w:cs="David" w:hint="cs"/>
          <w:sz w:val="24"/>
          <w:szCs w:val="24"/>
          <w:rtl/>
        </w:rPr>
        <w:t>ה</w:t>
      </w:r>
      <w:r w:rsidRPr="00E062DE">
        <w:rPr>
          <w:rFonts w:cs="David" w:hint="cs"/>
          <w:sz w:val="24"/>
          <w:szCs w:val="24"/>
          <w:rtl/>
        </w:rPr>
        <w:t xml:space="preserve"> אות</w:t>
      </w:r>
      <w:r w:rsidR="00711DA3">
        <w:rPr>
          <w:rFonts w:cs="David" w:hint="cs"/>
          <w:sz w:val="24"/>
          <w:szCs w:val="24"/>
          <w:rtl/>
        </w:rPr>
        <w:t>ה</w:t>
      </w:r>
      <w:r w:rsidRPr="00E062DE">
        <w:rPr>
          <w:rFonts w:cs="David" w:hint="cs"/>
          <w:sz w:val="24"/>
          <w:szCs w:val="24"/>
          <w:rtl/>
        </w:rPr>
        <w:t xml:space="preserve"> הייתם מעוניינים לבדוק.</w:t>
      </w:r>
    </w:p>
    <w:p w:rsidR="00F707FE" w:rsidRDefault="00F707FE" w:rsidP="00711DA3">
      <w:pPr>
        <w:pStyle w:val="ListParagraph"/>
        <w:numPr>
          <w:ilvl w:val="0"/>
          <w:numId w:val="46"/>
        </w:numPr>
        <w:spacing w:line="360" w:lineRule="auto"/>
        <w:ind w:left="368" w:hanging="284"/>
        <w:jc w:val="both"/>
        <w:rPr>
          <w:rFonts w:cs="David"/>
          <w:sz w:val="24"/>
          <w:szCs w:val="24"/>
        </w:rPr>
      </w:pPr>
      <w:r>
        <w:rPr>
          <w:rFonts w:cs="David" w:hint="cs"/>
          <w:sz w:val="24"/>
          <w:szCs w:val="24"/>
          <w:rtl/>
        </w:rPr>
        <w:t>הגדירו</w:t>
      </w:r>
      <w:r w:rsidRPr="00594250">
        <w:rPr>
          <w:rFonts w:cs="David" w:hint="cs"/>
          <w:sz w:val="24"/>
          <w:szCs w:val="24"/>
          <w:rtl/>
        </w:rPr>
        <w:t xml:space="preserve"> משתנה בלתי תלוי, משתנה תלוי, </w:t>
      </w:r>
      <w:r w:rsidR="00672204">
        <w:rPr>
          <w:rFonts w:cs="David" w:hint="cs"/>
          <w:sz w:val="24"/>
          <w:szCs w:val="24"/>
          <w:rtl/>
        </w:rPr>
        <w:t>גורמים קבועים ו</w:t>
      </w:r>
      <w:r w:rsidRPr="00594250">
        <w:rPr>
          <w:rFonts w:cs="David" w:hint="cs"/>
          <w:sz w:val="24"/>
          <w:szCs w:val="24"/>
          <w:rtl/>
        </w:rPr>
        <w:t>השערה</w:t>
      </w:r>
      <w:r w:rsidR="00672204">
        <w:rPr>
          <w:rFonts w:cs="David" w:hint="cs"/>
          <w:sz w:val="24"/>
          <w:szCs w:val="24"/>
          <w:rtl/>
        </w:rPr>
        <w:t>.</w:t>
      </w:r>
    </w:p>
    <w:p w:rsidR="00F707FE" w:rsidRDefault="00F707FE" w:rsidP="00711DA3">
      <w:pPr>
        <w:pStyle w:val="ListParagraph"/>
        <w:numPr>
          <w:ilvl w:val="0"/>
          <w:numId w:val="46"/>
        </w:numPr>
        <w:spacing w:line="360" w:lineRule="auto"/>
        <w:ind w:left="368" w:hanging="284"/>
        <w:jc w:val="both"/>
        <w:rPr>
          <w:rFonts w:cs="David"/>
          <w:sz w:val="24"/>
          <w:szCs w:val="24"/>
        </w:rPr>
      </w:pPr>
      <w:r>
        <w:rPr>
          <w:rFonts w:cs="David" w:hint="cs"/>
          <w:sz w:val="24"/>
          <w:szCs w:val="24"/>
          <w:rtl/>
        </w:rPr>
        <w:t>תכננו את הניסוי כולל טבלה מתאימה לאיסוף הנתונים.</w:t>
      </w:r>
    </w:p>
    <w:p w:rsidR="00F707FE" w:rsidRDefault="00F707FE" w:rsidP="00711DA3">
      <w:pPr>
        <w:pStyle w:val="ListParagraph"/>
        <w:numPr>
          <w:ilvl w:val="0"/>
          <w:numId w:val="46"/>
        </w:numPr>
        <w:spacing w:line="360" w:lineRule="auto"/>
        <w:ind w:left="368" w:hanging="284"/>
        <w:jc w:val="both"/>
        <w:rPr>
          <w:rFonts w:cs="David"/>
          <w:sz w:val="24"/>
          <w:szCs w:val="24"/>
        </w:rPr>
      </w:pPr>
      <w:r>
        <w:rPr>
          <w:rFonts w:cs="David" w:hint="cs"/>
          <w:sz w:val="24"/>
          <w:szCs w:val="24"/>
          <w:rtl/>
        </w:rPr>
        <w:t>בצעו אותו מספר פעמים תוך שאתם ממלאים את טבלת התוצאות שהכנתם.</w:t>
      </w:r>
    </w:p>
    <w:p w:rsidR="00594250" w:rsidRPr="00594250" w:rsidRDefault="00F707FE" w:rsidP="00711DA3">
      <w:pPr>
        <w:pStyle w:val="ListParagraph"/>
        <w:numPr>
          <w:ilvl w:val="0"/>
          <w:numId w:val="46"/>
        </w:numPr>
        <w:spacing w:line="360" w:lineRule="auto"/>
        <w:ind w:left="368" w:hanging="284"/>
        <w:jc w:val="both"/>
        <w:rPr>
          <w:rFonts w:cs="David"/>
          <w:sz w:val="24"/>
          <w:szCs w:val="24"/>
          <w:rtl/>
        </w:rPr>
      </w:pPr>
      <w:r>
        <w:rPr>
          <w:rFonts w:cs="David" w:hint="cs"/>
          <w:sz w:val="24"/>
          <w:szCs w:val="24"/>
          <w:rtl/>
        </w:rPr>
        <w:t>רישמו את מסקנתכם מהניסוי שביצעתם והציעו שאלת חקר נוספת.</w:t>
      </w:r>
    </w:p>
    <w:p w:rsidR="007B71BA" w:rsidRPr="007B71BA" w:rsidRDefault="007B71BA" w:rsidP="00711DA3">
      <w:pPr>
        <w:spacing w:line="360" w:lineRule="auto"/>
        <w:ind w:hanging="276"/>
        <w:jc w:val="both"/>
        <w:rPr>
          <w:rFonts w:ascii="Arial" w:hAnsi="Arial" w:cs="David"/>
          <w:sz w:val="24"/>
          <w:szCs w:val="24"/>
          <w:rtl/>
        </w:rPr>
      </w:pPr>
      <w:r w:rsidRPr="007B71BA">
        <w:rPr>
          <w:rFonts w:cs="David"/>
          <w:b/>
          <w:bCs/>
          <w:i/>
          <w:iCs/>
          <w:sz w:val="24"/>
          <w:szCs w:val="24"/>
          <w:rtl/>
        </w:rPr>
        <w:br w:type="page"/>
      </w:r>
    </w:p>
    <w:p w:rsidR="00C41CBF" w:rsidRPr="009536AA" w:rsidRDefault="00C41CBF" w:rsidP="00711DA3">
      <w:pPr>
        <w:spacing w:line="360" w:lineRule="auto"/>
        <w:jc w:val="both"/>
        <w:rPr>
          <w:rFonts w:ascii="Arial" w:hAnsi="Arial" w:cs="David"/>
          <w:sz w:val="24"/>
          <w:szCs w:val="24"/>
          <w:u w:val="single"/>
        </w:rPr>
      </w:pPr>
      <w:r w:rsidRPr="009536AA">
        <w:rPr>
          <w:rFonts w:asciiTheme="majorBidi" w:eastAsiaTheme="minorHAnsi" w:hAnsiTheme="majorBidi" w:cs="David" w:hint="cs"/>
          <w:b/>
          <w:bCs/>
          <w:color w:val="C0504D" w:themeColor="accent2"/>
          <w:sz w:val="24"/>
          <w:szCs w:val="24"/>
          <w:rtl/>
        </w:rPr>
        <w:lastRenderedPageBreak/>
        <w:t>3. רקע למורה</w:t>
      </w:r>
      <w:r w:rsidR="00711DA3">
        <w:rPr>
          <w:rFonts w:asciiTheme="majorBidi" w:eastAsiaTheme="minorHAnsi" w:hAnsiTheme="majorBidi" w:cs="David" w:hint="cs"/>
          <w:b/>
          <w:bCs/>
          <w:color w:val="C0504D" w:themeColor="accent2"/>
          <w:sz w:val="24"/>
          <w:szCs w:val="24"/>
          <w:rtl/>
        </w:rPr>
        <w:tab/>
      </w:r>
      <w:r w:rsidRPr="009536AA">
        <w:rPr>
          <w:rFonts w:ascii="Arial" w:hAnsi="Arial" w:cs="David"/>
          <w:b/>
          <w:bCs/>
          <w:sz w:val="24"/>
          <w:szCs w:val="24"/>
          <w:rtl/>
        </w:rPr>
        <w:br/>
      </w:r>
      <w:r w:rsidRPr="009536AA">
        <w:rPr>
          <w:rFonts w:ascii="Arial" w:hAnsi="Arial" w:cs="David" w:hint="cs"/>
          <w:sz w:val="24"/>
          <w:szCs w:val="24"/>
          <w:u w:val="single"/>
          <w:rtl/>
        </w:rPr>
        <w:t>הנחיות דידקטיות להפעלת הפעילות בכיתה</w:t>
      </w:r>
    </w:p>
    <w:p w:rsidR="003E5F97" w:rsidRDefault="001F6307" w:rsidP="00711DA3">
      <w:pPr>
        <w:spacing w:line="360" w:lineRule="auto"/>
        <w:jc w:val="both"/>
        <w:rPr>
          <w:rFonts w:ascii="Arial" w:hAnsi="Arial" w:cs="David"/>
          <w:sz w:val="24"/>
          <w:szCs w:val="24"/>
          <w:rtl/>
        </w:rPr>
      </w:pPr>
      <w:r>
        <w:rPr>
          <w:rFonts w:ascii="Arial" w:hAnsi="Arial" w:cs="David" w:hint="cs"/>
          <w:sz w:val="24"/>
          <w:szCs w:val="24"/>
          <w:rtl/>
        </w:rPr>
        <w:t xml:space="preserve">האתר מציג </w:t>
      </w:r>
      <w:r w:rsidR="003E5F97">
        <w:rPr>
          <w:rFonts w:ascii="Arial" w:hAnsi="Arial" w:cs="David" w:hint="cs"/>
          <w:sz w:val="24"/>
          <w:szCs w:val="24"/>
          <w:rtl/>
        </w:rPr>
        <w:t>מאפשר בצורה</w:t>
      </w:r>
      <w:r>
        <w:rPr>
          <w:rFonts w:ascii="Arial" w:hAnsi="Arial" w:cs="David" w:hint="cs"/>
          <w:sz w:val="24"/>
          <w:szCs w:val="24"/>
          <w:rtl/>
        </w:rPr>
        <w:t xml:space="preserve"> פשוטה וחזותית </w:t>
      </w:r>
      <w:r w:rsidR="003E5F97">
        <w:rPr>
          <w:rFonts w:ascii="Arial" w:hAnsi="Arial" w:cs="David" w:hint="cs"/>
          <w:sz w:val="24"/>
          <w:szCs w:val="24"/>
          <w:rtl/>
        </w:rPr>
        <w:t>לבצע ניסוי המסה של חומרים שונים. משך הניסוי קצר וניתן לבצע מספר רב של ניסויים כדי לקבל מסקנות שונות.</w:t>
      </w:r>
    </w:p>
    <w:p w:rsidR="003E5F97" w:rsidRDefault="003E5F97" w:rsidP="00711DA3">
      <w:pPr>
        <w:spacing w:line="360" w:lineRule="auto"/>
        <w:jc w:val="both"/>
        <w:rPr>
          <w:rFonts w:ascii="Arial" w:hAnsi="Arial" w:cs="David"/>
          <w:sz w:val="24"/>
          <w:szCs w:val="24"/>
          <w:rtl/>
        </w:rPr>
      </w:pPr>
      <w:r>
        <w:rPr>
          <w:rFonts w:ascii="Arial" w:hAnsi="Arial" w:cs="David" w:hint="cs"/>
          <w:sz w:val="24"/>
          <w:szCs w:val="24"/>
          <w:rtl/>
        </w:rPr>
        <w:t xml:space="preserve">מהלך הניסוי מלווה בגרף הנבנה בזמן אמת וכך ניתן לעקוב אחר המתרחש בתהליך ההמסה. זה מאפשר לתרגל גם מיומנויות גרפיות. </w:t>
      </w:r>
    </w:p>
    <w:p w:rsidR="003E5F97" w:rsidRDefault="003E5F97" w:rsidP="00711DA3">
      <w:pPr>
        <w:spacing w:line="360" w:lineRule="auto"/>
        <w:jc w:val="both"/>
        <w:rPr>
          <w:rFonts w:ascii="Arial" w:hAnsi="Arial" w:cs="David"/>
          <w:sz w:val="24"/>
          <w:szCs w:val="24"/>
          <w:rtl/>
        </w:rPr>
      </w:pPr>
      <w:r>
        <w:rPr>
          <w:rFonts w:ascii="Arial" w:hAnsi="Arial" w:cs="David" w:hint="cs"/>
          <w:sz w:val="24"/>
          <w:szCs w:val="24"/>
          <w:rtl/>
        </w:rPr>
        <w:t xml:space="preserve">לאחר הכרות עם סביבת העבודה (הפשוטה למדי וידידותית מאוד) וביצוע ניסוי לדוגמה, מתנסים התלמידים בביצוע ניסוי חקר המבוצע הן על המסת מלח בתהליך אקזותרמי והן בתהליך אנדותרמי. בשלב האחרון מופנים תלמידים לביצוע ניסוי חקר פתוח כשהם אחראיים על ניסוח שאלת החקר, הגדרת משתנים, תכנון וביתוע הניסוי והסקת מסקנות. </w:t>
      </w:r>
    </w:p>
    <w:p w:rsidR="003E5F97" w:rsidRDefault="003E5F97" w:rsidP="00711DA3">
      <w:pPr>
        <w:spacing w:line="360" w:lineRule="auto"/>
        <w:jc w:val="both"/>
        <w:rPr>
          <w:rFonts w:ascii="Arial" w:hAnsi="Arial" w:cs="David"/>
          <w:sz w:val="24"/>
          <w:szCs w:val="24"/>
          <w:rtl/>
        </w:rPr>
      </w:pPr>
      <w:r>
        <w:rPr>
          <w:rFonts w:ascii="Arial" w:hAnsi="Arial" w:cs="David" w:hint="cs"/>
          <w:sz w:val="24"/>
          <w:szCs w:val="24"/>
          <w:rtl/>
        </w:rPr>
        <w:t>מומלץ מאוד לתת לתלמידים להתנסות בפעילות בשלבים הראשונים של הכרות עם חקר מדעי לפני כניסתם למעבדה.</w:t>
      </w:r>
    </w:p>
    <w:p w:rsidR="003E5F97" w:rsidRDefault="003E5F97" w:rsidP="00711DA3">
      <w:pPr>
        <w:spacing w:line="360" w:lineRule="auto"/>
        <w:jc w:val="both"/>
        <w:rPr>
          <w:rFonts w:ascii="Arial" w:hAnsi="Arial" w:cs="David"/>
          <w:sz w:val="24"/>
          <w:szCs w:val="24"/>
          <w:rtl/>
        </w:rPr>
      </w:pPr>
    </w:p>
    <w:p w:rsidR="00C41CBF" w:rsidRDefault="00C41CBF" w:rsidP="00711DA3">
      <w:pPr>
        <w:spacing w:line="360" w:lineRule="auto"/>
        <w:jc w:val="both"/>
        <w:rPr>
          <w:rFonts w:asciiTheme="majorBidi" w:eastAsiaTheme="minorHAnsi" w:hAnsiTheme="majorBidi" w:cs="David"/>
          <w:b/>
          <w:bCs/>
          <w:color w:val="C0504D" w:themeColor="accent2"/>
          <w:sz w:val="24"/>
          <w:szCs w:val="24"/>
          <w:rtl/>
        </w:rPr>
      </w:pPr>
      <w:r w:rsidRPr="005C46E7">
        <w:rPr>
          <w:rFonts w:asciiTheme="majorBidi" w:eastAsiaTheme="minorHAnsi" w:hAnsiTheme="majorBidi" w:cs="David" w:hint="cs"/>
          <w:b/>
          <w:bCs/>
          <w:color w:val="C0504D" w:themeColor="accent2"/>
          <w:sz w:val="24"/>
          <w:szCs w:val="24"/>
          <w:rtl/>
        </w:rPr>
        <w:t>4. פתרון דף העבודה</w:t>
      </w:r>
    </w:p>
    <w:p w:rsidR="00931BC6" w:rsidRPr="007B71BA" w:rsidRDefault="00931BC6" w:rsidP="00711DA3">
      <w:pPr>
        <w:spacing w:line="360" w:lineRule="auto"/>
        <w:jc w:val="both"/>
        <w:rPr>
          <w:rFonts w:ascii="Arial" w:hAnsi="Arial" w:cs="David"/>
          <w:b/>
          <w:bCs/>
          <w:sz w:val="24"/>
          <w:szCs w:val="24"/>
          <w:rtl/>
        </w:rPr>
      </w:pPr>
      <w:r w:rsidRPr="007B71BA">
        <w:rPr>
          <w:rFonts w:ascii="Arial" w:hAnsi="Arial" w:cs="David" w:hint="cs"/>
          <w:b/>
          <w:bCs/>
          <w:sz w:val="24"/>
          <w:szCs w:val="24"/>
          <w:rtl/>
        </w:rPr>
        <w:t>משימה 1</w:t>
      </w:r>
      <w:r>
        <w:rPr>
          <w:rFonts w:ascii="Arial" w:hAnsi="Arial" w:cs="David" w:hint="cs"/>
          <w:b/>
          <w:bCs/>
          <w:sz w:val="24"/>
          <w:szCs w:val="24"/>
          <w:rtl/>
        </w:rPr>
        <w:t xml:space="preserve"> - ניסוי הכרות</w:t>
      </w:r>
    </w:p>
    <w:p w:rsidR="00931BC6" w:rsidRPr="00931BC6" w:rsidRDefault="00931BC6" w:rsidP="00711DA3">
      <w:pPr>
        <w:pStyle w:val="ListParagraph"/>
        <w:numPr>
          <w:ilvl w:val="0"/>
          <w:numId w:val="36"/>
        </w:numPr>
        <w:spacing w:line="360" w:lineRule="auto"/>
        <w:ind w:left="368" w:hanging="284"/>
        <w:jc w:val="both"/>
        <w:rPr>
          <w:rFonts w:cs="David"/>
          <w:sz w:val="24"/>
          <w:szCs w:val="24"/>
        </w:rPr>
      </w:pPr>
      <w:r w:rsidRPr="00931BC6">
        <w:rPr>
          <w:rFonts w:cs="David" w:hint="cs"/>
          <w:sz w:val="24"/>
          <w:szCs w:val="24"/>
          <w:rtl/>
        </w:rPr>
        <w:t xml:space="preserve">בחרו את המלח: </w:t>
      </w:r>
      <w:proofErr w:type="spellStart"/>
      <w:r w:rsidRPr="00931BC6">
        <w:rPr>
          <w:rFonts w:cs="David" w:hint="cs"/>
          <w:sz w:val="24"/>
          <w:szCs w:val="24"/>
        </w:rPr>
        <w:t>L</w:t>
      </w:r>
      <w:r w:rsidRPr="00931BC6">
        <w:rPr>
          <w:rFonts w:cs="David"/>
          <w:sz w:val="24"/>
          <w:szCs w:val="24"/>
        </w:rPr>
        <w:t>iCl</w:t>
      </w:r>
      <w:proofErr w:type="spellEnd"/>
    </w:p>
    <w:p w:rsidR="00931BC6" w:rsidRPr="00931BC6" w:rsidRDefault="00931BC6" w:rsidP="00711DA3">
      <w:pPr>
        <w:pStyle w:val="ListParagraph"/>
        <w:numPr>
          <w:ilvl w:val="0"/>
          <w:numId w:val="36"/>
        </w:numPr>
        <w:spacing w:line="360" w:lineRule="auto"/>
        <w:ind w:left="368" w:hanging="284"/>
        <w:jc w:val="both"/>
        <w:rPr>
          <w:rFonts w:cs="David"/>
          <w:sz w:val="24"/>
          <w:szCs w:val="24"/>
        </w:rPr>
      </w:pPr>
      <w:r w:rsidRPr="00931BC6">
        <w:rPr>
          <w:rFonts w:cs="David" w:hint="cs"/>
          <w:sz w:val="24"/>
          <w:szCs w:val="24"/>
          <w:rtl/>
        </w:rPr>
        <w:t>בחרו מסה של 2.30 גר'</w:t>
      </w:r>
    </w:p>
    <w:p w:rsidR="00931BC6" w:rsidRPr="00931BC6" w:rsidRDefault="00931BC6" w:rsidP="00711DA3">
      <w:pPr>
        <w:pStyle w:val="ListParagraph"/>
        <w:numPr>
          <w:ilvl w:val="0"/>
          <w:numId w:val="36"/>
        </w:numPr>
        <w:spacing w:line="360" w:lineRule="auto"/>
        <w:ind w:left="368" w:hanging="284"/>
        <w:jc w:val="both"/>
        <w:rPr>
          <w:rFonts w:cs="David"/>
          <w:sz w:val="24"/>
          <w:szCs w:val="24"/>
        </w:rPr>
      </w:pPr>
      <w:r w:rsidRPr="00931BC6">
        <w:rPr>
          <w:rFonts w:cs="David" w:hint="cs"/>
          <w:sz w:val="24"/>
          <w:szCs w:val="24"/>
          <w:rtl/>
        </w:rPr>
        <w:t>בחרו נפח מים של 120.0 מ"ל</w:t>
      </w:r>
    </w:p>
    <w:p w:rsidR="00931BC6" w:rsidRPr="00931BC6" w:rsidRDefault="00931BC6" w:rsidP="00711DA3">
      <w:pPr>
        <w:pStyle w:val="ListParagraph"/>
        <w:numPr>
          <w:ilvl w:val="0"/>
          <w:numId w:val="36"/>
        </w:numPr>
        <w:spacing w:line="360" w:lineRule="auto"/>
        <w:ind w:left="368" w:hanging="284"/>
        <w:jc w:val="both"/>
        <w:rPr>
          <w:rFonts w:cs="David"/>
          <w:sz w:val="24"/>
          <w:szCs w:val="24"/>
        </w:rPr>
      </w:pPr>
      <w:r w:rsidRPr="00931BC6">
        <w:rPr>
          <w:rFonts w:cs="David" w:hint="cs"/>
          <w:sz w:val="24"/>
          <w:szCs w:val="24"/>
          <w:rtl/>
        </w:rPr>
        <w:t xml:space="preserve">השלימו: </w:t>
      </w:r>
    </w:p>
    <w:p w:rsidR="00931BC6" w:rsidRPr="00931BC6" w:rsidRDefault="00931BC6" w:rsidP="00711DA3">
      <w:pPr>
        <w:spacing w:line="360" w:lineRule="auto"/>
        <w:ind w:left="509" w:hanging="425"/>
        <w:jc w:val="both"/>
        <w:rPr>
          <w:rFonts w:cs="David"/>
          <w:sz w:val="24"/>
          <w:szCs w:val="24"/>
          <w:rtl/>
        </w:rPr>
      </w:pPr>
      <w:r w:rsidRPr="007B71BA">
        <w:rPr>
          <w:rFonts w:cs="David" w:hint="cs"/>
          <w:sz w:val="24"/>
          <w:szCs w:val="24"/>
          <w:rtl/>
        </w:rPr>
        <w:t>טמפרטור</w:t>
      </w:r>
      <w:ins w:id="0" w:author="Windows User" w:date="2014-09-02T20:45:00Z">
        <w:r w:rsidR="003A367D">
          <w:rPr>
            <w:rFonts w:cs="David" w:hint="cs"/>
            <w:sz w:val="24"/>
            <w:szCs w:val="24"/>
            <w:rtl/>
          </w:rPr>
          <w:t>ה התחלתי</w:t>
        </w:r>
      </w:ins>
      <w:r w:rsidRPr="007B71BA">
        <w:rPr>
          <w:rFonts w:cs="David" w:hint="cs"/>
          <w:sz w:val="24"/>
          <w:szCs w:val="24"/>
          <w:rtl/>
        </w:rPr>
        <w:t xml:space="preserve">ת </w:t>
      </w:r>
      <w:ins w:id="1" w:author="Windows User" w:date="2014-09-02T20:45:00Z">
        <w:r w:rsidR="003A367D">
          <w:rPr>
            <w:rFonts w:cs="David" w:hint="cs"/>
            <w:sz w:val="24"/>
            <w:szCs w:val="24"/>
            <w:rtl/>
          </w:rPr>
          <w:t xml:space="preserve">של </w:t>
        </w:r>
      </w:ins>
      <w:r w:rsidRPr="007B71BA">
        <w:rPr>
          <w:rFonts w:cs="David" w:hint="cs"/>
          <w:sz w:val="24"/>
          <w:szCs w:val="24"/>
          <w:rtl/>
        </w:rPr>
        <w:t xml:space="preserve">המים בכוס היא: </w:t>
      </w:r>
      <w:r w:rsidRPr="00931BC6">
        <w:rPr>
          <w:rFonts w:cs="David" w:hint="cs"/>
          <w:color w:val="4F81BD" w:themeColor="accent1"/>
          <w:sz w:val="24"/>
          <w:szCs w:val="24"/>
        </w:rPr>
        <w:sym w:font="Symbol" w:char="F0B0"/>
      </w:r>
      <w:r w:rsidRPr="00931BC6">
        <w:rPr>
          <w:rFonts w:cs="David"/>
          <w:color w:val="4F81BD" w:themeColor="accent1"/>
          <w:sz w:val="24"/>
          <w:szCs w:val="24"/>
        </w:rPr>
        <w:t>c</w:t>
      </w:r>
      <w:r w:rsidRPr="00931BC6">
        <w:rPr>
          <w:rFonts w:cs="David" w:hint="cs"/>
          <w:color w:val="4F81BD" w:themeColor="accent1"/>
          <w:sz w:val="24"/>
          <w:szCs w:val="24"/>
          <w:rtl/>
        </w:rPr>
        <w:t>24.00~</w:t>
      </w:r>
      <w:r w:rsidRPr="00931BC6">
        <w:rPr>
          <w:rFonts w:hint="cs"/>
          <w:rtl/>
        </w:rPr>
        <w:t xml:space="preserve">  </w:t>
      </w:r>
      <w:r w:rsidRPr="007B71BA">
        <w:rPr>
          <w:rFonts w:cs="David" w:hint="cs"/>
          <w:sz w:val="24"/>
          <w:szCs w:val="24"/>
          <w:rtl/>
        </w:rPr>
        <w:t>טמפרטורת המלח היא</w:t>
      </w:r>
      <w:r>
        <w:rPr>
          <w:rFonts w:cs="David" w:hint="cs"/>
          <w:sz w:val="24"/>
          <w:szCs w:val="24"/>
          <w:rtl/>
        </w:rPr>
        <w:t>:</w:t>
      </w:r>
      <w:r w:rsidRPr="00931BC6">
        <w:rPr>
          <w:rFonts w:cs="David" w:hint="cs"/>
          <w:sz w:val="24"/>
          <w:szCs w:val="24"/>
          <w:rtl/>
        </w:rPr>
        <w:t xml:space="preserve"> </w:t>
      </w:r>
      <w:r w:rsidRPr="00931BC6">
        <w:rPr>
          <w:rFonts w:cs="David" w:hint="cs"/>
          <w:color w:val="4F81BD" w:themeColor="accent1"/>
          <w:sz w:val="24"/>
          <w:szCs w:val="24"/>
        </w:rPr>
        <w:sym w:font="Symbol" w:char="F0B0"/>
      </w:r>
      <w:r w:rsidRPr="00931BC6">
        <w:rPr>
          <w:rFonts w:cs="David"/>
          <w:color w:val="4F81BD" w:themeColor="accent1"/>
          <w:sz w:val="24"/>
          <w:szCs w:val="24"/>
        </w:rPr>
        <w:t>c</w:t>
      </w:r>
      <w:r w:rsidRPr="00931BC6">
        <w:rPr>
          <w:rFonts w:cs="David" w:hint="cs"/>
          <w:color w:val="4F81BD" w:themeColor="accent1"/>
          <w:sz w:val="24"/>
          <w:szCs w:val="24"/>
          <w:rtl/>
        </w:rPr>
        <w:t>24.00~</w:t>
      </w:r>
    </w:p>
    <w:p w:rsidR="00931BC6" w:rsidRPr="007B71BA" w:rsidRDefault="00931BC6" w:rsidP="00711DA3">
      <w:pPr>
        <w:pStyle w:val="ListParagraph"/>
        <w:numPr>
          <w:ilvl w:val="0"/>
          <w:numId w:val="36"/>
        </w:numPr>
        <w:spacing w:line="360" w:lineRule="auto"/>
        <w:ind w:left="368" w:hanging="284"/>
        <w:jc w:val="both"/>
        <w:rPr>
          <w:rFonts w:cs="David"/>
          <w:sz w:val="24"/>
          <w:szCs w:val="24"/>
        </w:rPr>
      </w:pPr>
      <w:r w:rsidRPr="007B71BA">
        <w:rPr>
          <w:rFonts w:cs="David" w:hint="cs"/>
          <w:sz w:val="24"/>
          <w:szCs w:val="24"/>
          <w:rtl/>
        </w:rPr>
        <w:t>לח</w:t>
      </w:r>
      <w:r>
        <w:rPr>
          <w:rFonts w:cs="David" w:hint="cs"/>
          <w:sz w:val="24"/>
          <w:szCs w:val="24"/>
          <w:rtl/>
        </w:rPr>
        <w:t>צו</w:t>
      </w:r>
      <w:r w:rsidRPr="007B71BA">
        <w:rPr>
          <w:rFonts w:cs="David" w:hint="cs"/>
          <w:sz w:val="24"/>
          <w:szCs w:val="24"/>
          <w:rtl/>
        </w:rPr>
        <w:t xml:space="preserve"> על התחל וצפ</w:t>
      </w:r>
      <w:r>
        <w:rPr>
          <w:rFonts w:cs="David" w:hint="cs"/>
          <w:sz w:val="24"/>
          <w:szCs w:val="24"/>
          <w:rtl/>
        </w:rPr>
        <w:t>ו</w:t>
      </w:r>
      <w:r w:rsidRPr="007B71BA">
        <w:rPr>
          <w:rFonts w:cs="David" w:hint="cs"/>
          <w:sz w:val="24"/>
          <w:szCs w:val="24"/>
          <w:rtl/>
        </w:rPr>
        <w:t xml:space="preserve"> במתרחש על המסך.</w:t>
      </w:r>
    </w:p>
    <w:p w:rsidR="00931BC6" w:rsidRPr="007B71BA" w:rsidRDefault="00931BC6" w:rsidP="00711DA3">
      <w:pPr>
        <w:pStyle w:val="ListParagraph"/>
        <w:numPr>
          <w:ilvl w:val="0"/>
          <w:numId w:val="36"/>
        </w:numPr>
        <w:spacing w:line="360" w:lineRule="auto"/>
        <w:ind w:left="368" w:hanging="284"/>
        <w:jc w:val="both"/>
        <w:rPr>
          <w:rFonts w:cs="David"/>
          <w:sz w:val="24"/>
          <w:szCs w:val="24"/>
        </w:rPr>
      </w:pPr>
      <w:r w:rsidRPr="007B71BA">
        <w:rPr>
          <w:rFonts w:cs="David" w:hint="cs"/>
          <w:sz w:val="24"/>
          <w:szCs w:val="24"/>
          <w:rtl/>
        </w:rPr>
        <w:t>השל</w:t>
      </w:r>
      <w:r>
        <w:rPr>
          <w:rFonts w:cs="David" w:hint="cs"/>
          <w:sz w:val="24"/>
          <w:szCs w:val="24"/>
          <w:rtl/>
        </w:rPr>
        <w:t>ימו</w:t>
      </w:r>
      <w:r w:rsidRPr="007B71BA">
        <w:rPr>
          <w:rFonts w:cs="David" w:hint="cs"/>
          <w:sz w:val="24"/>
          <w:szCs w:val="24"/>
          <w:rtl/>
        </w:rPr>
        <w:t xml:space="preserve"> (ע"פ הניסוי שערכת):</w:t>
      </w:r>
    </w:p>
    <w:p w:rsidR="00931BC6" w:rsidRPr="007B71BA" w:rsidRDefault="00931BC6" w:rsidP="00711DA3">
      <w:pPr>
        <w:spacing w:line="360" w:lineRule="auto"/>
        <w:ind w:left="509"/>
        <w:jc w:val="both"/>
        <w:rPr>
          <w:rFonts w:cs="David"/>
          <w:sz w:val="24"/>
          <w:szCs w:val="24"/>
          <w:rtl/>
        </w:rPr>
      </w:pPr>
      <w:r w:rsidRPr="007B71BA">
        <w:rPr>
          <w:rFonts w:cs="David" w:hint="cs"/>
          <w:sz w:val="24"/>
          <w:szCs w:val="24"/>
          <w:rtl/>
        </w:rPr>
        <w:t xml:space="preserve">הטמפרטורה הסופית בכוס היא: </w:t>
      </w:r>
      <w:r w:rsidRPr="00931BC6">
        <w:rPr>
          <w:rFonts w:cs="David" w:hint="cs"/>
          <w:color w:val="4F81BD" w:themeColor="accent1"/>
          <w:sz w:val="24"/>
          <w:szCs w:val="24"/>
        </w:rPr>
        <w:sym w:font="Symbol" w:char="F0B0"/>
      </w:r>
      <w:r w:rsidRPr="00931BC6">
        <w:rPr>
          <w:rFonts w:cs="David"/>
          <w:color w:val="4F81BD" w:themeColor="accent1"/>
          <w:sz w:val="24"/>
          <w:szCs w:val="24"/>
        </w:rPr>
        <w:t>c</w:t>
      </w:r>
      <w:r w:rsidRPr="00931BC6">
        <w:rPr>
          <w:rFonts w:cs="David" w:hint="cs"/>
          <w:color w:val="4F81BD" w:themeColor="accent1"/>
          <w:sz w:val="24"/>
          <w:szCs w:val="24"/>
          <w:rtl/>
        </w:rPr>
        <w:t>27.93~</w:t>
      </w:r>
    </w:p>
    <w:p w:rsidR="00931BC6" w:rsidRPr="00931BC6" w:rsidRDefault="00931BC6" w:rsidP="00711DA3">
      <w:pPr>
        <w:spacing w:line="360" w:lineRule="auto"/>
        <w:ind w:left="509"/>
        <w:jc w:val="both"/>
        <w:rPr>
          <w:rFonts w:cs="David"/>
          <w:color w:val="4F81BD" w:themeColor="accent1"/>
          <w:sz w:val="24"/>
          <w:szCs w:val="24"/>
          <w:rtl/>
        </w:rPr>
      </w:pPr>
      <w:r w:rsidRPr="007B71BA">
        <w:rPr>
          <w:rFonts w:cs="David" w:hint="cs"/>
          <w:sz w:val="24"/>
          <w:szCs w:val="24"/>
          <w:rtl/>
        </w:rPr>
        <w:t xml:space="preserve">שינוי הטמפרטורה כתוצאה מהניסוי: </w:t>
      </w:r>
      <w:r w:rsidRPr="00931BC6">
        <w:rPr>
          <w:rFonts w:cs="David" w:hint="cs"/>
          <w:color w:val="4F81BD" w:themeColor="accent1"/>
          <w:sz w:val="24"/>
          <w:szCs w:val="24"/>
        </w:rPr>
        <w:sym w:font="Symbol" w:char="F0B0"/>
      </w:r>
      <w:r w:rsidRPr="00931BC6">
        <w:rPr>
          <w:rFonts w:cs="David"/>
          <w:color w:val="4F81BD" w:themeColor="accent1"/>
          <w:sz w:val="24"/>
          <w:szCs w:val="24"/>
        </w:rPr>
        <w:t>c</w:t>
      </w:r>
      <w:r w:rsidRPr="00931BC6">
        <w:rPr>
          <w:rFonts w:cs="David" w:hint="cs"/>
          <w:color w:val="4F81BD" w:themeColor="accent1"/>
          <w:sz w:val="24"/>
          <w:szCs w:val="24"/>
          <w:rtl/>
        </w:rPr>
        <w:t>3.93~</w:t>
      </w:r>
    </w:p>
    <w:p w:rsidR="00931BC6" w:rsidRDefault="00931BC6" w:rsidP="00711DA3">
      <w:pPr>
        <w:spacing w:line="360" w:lineRule="auto"/>
        <w:jc w:val="both"/>
        <w:rPr>
          <w:rFonts w:cs="David"/>
          <w:sz w:val="24"/>
          <w:szCs w:val="24"/>
          <w:rtl/>
        </w:rPr>
      </w:pPr>
    </w:p>
    <w:p w:rsidR="00931BC6" w:rsidRPr="00594250" w:rsidRDefault="00931BC6" w:rsidP="00711DA3">
      <w:pPr>
        <w:spacing w:line="360" w:lineRule="auto"/>
        <w:jc w:val="both"/>
        <w:rPr>
          <w:rFonts w:cs="David"/>
          <w:b/>
          <w:bCs/>
          <w:sz w:val="24"/>
          <w:szCs w:val="24"/>
          <w:rtl/>
        </w:rPr>
      </w:pPr>
      <w:r w:rsidRPr="00594250">
        <w:rPr>
          <w:rFonts w:cs="David" w:hint="cs"/>
          <w:b/>
          <w:bCs/>
          <w:sz w:val="24"/>
          <w:szCs w:val="24"/>
          <w:rtl/>
        </w:rPr>
        <w:t>משימה 2 - ניסוי</w:t>
      </w:r>
      <w:r>
        <w:rPr>
          <w:rFonts w:cs="David" w:hint="cs"/>
          <w:b/>
          <w:bCs/>
          <w:sz w:val="24"/>
          <w:szCs w:val="24"/>
          <w:rtl/>
        </w:rPr>
        <w:t>י</w:t>
      </w:r>
      <w:r w:rsidRPr="00594250">
        <w:rPr>
          <w:rFonts w:cs="David" w:hint="cs"/>
          <w:b/>
          <w:bCs/>
          <w:sz w:val="24"/>
          <w:szCs w:val="24"/>
          <w:rtl/>
        </w:rPr>
        <w:t xml:space="preserve"> חקר מודרך</w:t>
      </w:r>
    </w:p>
    <w:p w:rsidR="00931BC6" w:rsidRDefault="00931BC6" w:rsidP="00711DA3">
      <w:pPr>
        <w:spacing w:line="360" w:lineRule="auto"/>
        <w:jc w:val="both"/>
        <w:outlineLvl w:val="0"/>
        <w:rPr>
          <w:rFonts w:cs="David"/>
          <w:sz w:val="24"/>
          <w:szCs w:val="24"/>
          <w:u w:val="single"/>
          <w:rtl/>
        </w:rPr>
      </w:pPr>
      <w:r>
        <w:rPr>
          <w:rFonts w:cs="David" w:hint="cs"/>
          <w:sz w:val="24"/>
          <w:szCs w:val="24"/>
          <w:u w:val="single"/>
          <w:rtl/>
        </w:rPr>
        <w:t>ניסוי 1</w:t>
      </w:r>
    </w:p>
    <w:p w:rsidR="00931BC6" w:rsidRPr="00594250" w:rsidRDefault="00931BC6" w:rsidP="00711DA3">
      <w:pPr>
        <w:spacing w:line="360" w:lineRule="auto"/>
        <w:jc w:val="both"/>
        <w:outlineLvl w:val="0"/>
        <w:rPr>
          <w:rFonts w:cs="David"/>
          <w:sz w:val="24"/>
          <w:szCs w:val="24"/>
          <w:rtl/>
        </w:rPr>
      </w:pPr>
      <w:r w:rsidRPr="00594250">
        <w:rPr>
          <w:rFonts w:cs="David" w:hint="cs"/>
          <w:sz w:val="24"/>
          <w:szCs w:val="24"/>
          <w:u w:val="single"/>
          <w:rtl/>
        </w:rPr>
        <w:t xml:space="preserve">שאלת </w:t>
      </w:r>
      <w:r>
        <w:rPr>
          <w:rFonts w:cs="David" w:hint="cs"/>
          <w:sz w:val="24"/>
          <w:szCs w:val="24"/>
          <w:u w:val="single"/>
          <w:rtl/>
        </w:rPr>
        <w:t>ה</w:t>
      </w:r>
      <w:r w:rsidRPr="00594250">
        <w:rPr>
          <w:rFonts w:cs="David" w:hint="cs"/>
          <w:sz w:val="24"/>
          <w:szCs w:val="24"/>
          <w:u w:val="single"/>
          <w:rtl/>
        </w:rPr>
        <w:t>חקר:</w:t>
      </w:r>
      <w:r w:rsidRPr="00594250">
        <w:rPr>
          <w:rFonts w:cs="David" w:hint="cs"/>
          <w:b/>
          <w:bCs/>
          <w:sz w:val="24"/>
          <w:szCs w:val="24"/>
          <w:rtl/>
        </w:rPr>
        <w:t xml:space="preserve"> </w:t>
      </w:r>
      <w:r>
        <w:rPr>
          <w:rFonts w:cs="David" w:hint="cs"/>
          <w:sz w:val="24"/>
          <w:szCs w:val="24"/>
          <w:rtl/>
        </w:rPr>
        <w:t>האם וכיצד משפיעה</w:t>
      </w:r>
      <w:r w:rsidRPr="00594250">
        <w:rPr>
          <w:rFonts w:cs="David" w:hint="cs"/>
          <w:sz w:val="24"/>
          <w:szCs w:val="24"/>
          <w:rtl/>
        </w:rPr>
        <w:t xml:space="preserve"> כמות </w:t>
      </w:r>
      <w:r>
        <w:rPr>
          <w:rFonts w:cs="David" w:hint="cs"/>
          <w:sz w:val="24"/>
          <w:szCs w:val="24"/>
          <w:rtl/>
        </w:rPr>
        <w:t>התרכובת</w:t>
      </w:r>
      <w:r w:rsidRPr="00594250">
        <w:rPr>
          <w:rFonts w:cs="David" w:hint="cs"/>
          <w:sz w:val="24"/>
          <w:szCs w:val="24"/>
          <w:rtl/>
        </w:rPr>
        <w:t xml:space="preserve"> על השינוי בטמפרטורת המים?</w:t>
      </w:r>
    </w:p>
    <w:p w:rsidR="00931BC6" w:rsidRPr="00594250" w:rsidRDefault="00931BC6" w:rsidP="00AB78FC">
      <w:pPr>
        <w:numPr>
          <w:ilvl w:val="0"/>
          <w:numId w:val="47"/>
        </w:numPr>
        <w:tabs>
          <w:tab w:val="clear" w:pos="720"/>
        </w:tabs>
        <w:spacing w:line="360" w:lineRule="auto"/>
        <w:ind w:left="368" w:hanging="426"/>
        <w:jc w:val="both"/>
        <w:rPr>
          <w:rFonts w:cs="David"/>
          <w:sz w:val="24"/>
          <w:szCs w:val="24"/>
        </w:rPr>
      </w:pPr>
      <w:r w:rsidRPr="00594250">
        <w:rPr>
          <w:rFonts w:cs="David" w:hint="cs"/>
          <w:sz w:val="24"/>
          <w:szCs w:val="24"/>
          <w:rtl/>
        </w:rPr>
        <w:t>מיהו המשתנה הבלתי תלוי?</w:t>
      </w:r>
      <w:r>
        <w:rPr>
          <w:rFonts w:cs="David" w:hint="cs"/>
          <w:sz w:val="24"/>
          <w:szCs w:val="24"/>
          <w:rtl/>
        </w:rPr>
        <w:t xml:space="preserve"> </w:t>
      </w:r>
      <w:r w:rsidRPr="00931BC6">
        <w:rPr>
          <w:rFonts w:cs="David" w:hint="cs"/>
          <w:color w:val="4F81BD" w:themeColor="accent1"/>
          <w:sz w:val="24"/>
          <w:szCs w:val="24"/>
          <w:rtl/>
        </w:rPr>
        <w:t>מסת התרכובת</w:t>
      </w:r>
    </w:p>
    <w:p w:rsidR="00931BC6" w:rsidRDefault="00931BC6" w:rsidP="00AB78FC">
      <w:pPr>
        <w:numPr>
          <w:ilvl w:val="0"/>
          <w:numId w:val="47"/>
        </w:numPr>
        <w:tabs>
          <w:tab w:val="clear" w:pos="720"/>
        </w:tabs>
        <w:spacing w:line="360" w:lineRule="auto"/>
        <w:ind w:left="368" w:hanging="426"/>
        <w:jc w:val="both"/>
        <w:rPr>
          <w:rFonts w:cs="David"/>
          <w:sz w:val="24"/>
          <w:szCs w:val="24"/>
        </w:rPr>
      </w:pPr>
      <w:r w:rsidRPr="00594250">
        <w:rPr>
          <w:rFonts w:cs="David" w:hint="cs"/>
          <w:sz w:val="24"/>
          <w:szCs w:val="24"/>
          <w:rtl/>
        </w:rPr>
        <w:t>מיהו המשתנה התלוי?</w:t>
      </w:r>
      <w:r>
        <w:rPr>
          <w:rFonts w:cs="David" w:hint="cs"/>
          <w:sz w:val="24"/>
          <w:szCs w:val="24"/>
          <w:rtl/>
        </w:rPr>
        <w:t xml:space="preserve"> </w:t>
      </w:r>
      <w:r w:rsidRPr="00931BC6">
        <w:rPr>
          <w:rFonts w:cs="David" w:hint="cs"/>
          <w:color w:val="4F81BD" w:themeColor="accent1"/>
          <w:sz w:val="24"/>
          <w:szCs w:val="24"/>
          <w:rtl/>
        </w:rPr>
        <w:t>שינויי הטמפרטורה</w:t>
      </w:r>
    </w:p>
    <w:p w:rsidR="00931BC6" w:rsidRDefault="00931BC6" w:rsidP="00AB78FC">
      <w:pPr>
        <w:numPr>
          <w:ilvl w:val="0"/>
          <w:numId w:val="47"/>
        </w:numPr>
        <w:tabs>
          <w:tab w:val="clear" w:pos="720"/>
        </w:tabs>
        <w:spacing w:line="360" w:lineRule="auto"/>
        <w:ind w:left="368" w:hanging="426"/>
        <w:jc w:val="both"/>
        <w:rPr>
          <w:rFonts w:cs="David"/>
          <w:sz w:val="24"/>
          <w:szCs w:val="24"/>
        </w:rPr>
      </w:pPr>
      <w:r>
        <w:rPr>
          <w:rFonts w:cs="David" w:hint="cs"/>
          <w:sz w:val="24"/>
          <w:szCs w:val="24"/>
          <w:rtl/>
        </w:rPr>
        <w:t xml:space="preserve">מהם הגורמים הקבועים? </w:t>
      </w:r>
      <w:r w:rsidRPr="00931BC6">
        <w:rPr>
          <w:rFonts w:cs="David" w:hint="cs"/>
          <w:color w:val="4F81BD" w:themeColor="accent1"/>
          <w:sz w:val="24"/>
          <w:szCs w:val="24"/>
          <w:rtl/>
        </w:rPr>
        <w:t>סוג התרכובת, כמות המים, כלי התגובה</w:t>
      </w:r>
    </w:p>
    <w:p w:rsidR="00191A63" w:rsidRPr="00191A63" w:rsidRDefault="00191A63" w:rsidP="00AB78FC">
      <w:pPr>
        <w:numPr>
          <w:ilvl w:val="0"/>
          <w:numId w:val="47"/>
        </w:numPr>
        <w:tabs>
          <w:tab w:val="clear" w:pos="720"/>
        </w:tabs>
        <w:spacing w:line="360" w:lineRule="auto"/>
        <w:ind w:left="368" w:hanging="426"/>
        <w:jc w:val="both"/>
        <w:rPr>
          <w:rFonts w:cs="David"/>
          <w:sz w:val="24"/>
          <w:szCs w:val="24"/>
        </w:rPr>
      </w:pPr>
      <w:r w:rsidRPr="00191A63">
        <w:rPr>
          <w:rFonts w:cs="David" w:hint="cs"/>
          <w:sz w:val="24"/>
          <w:szCs w:val="24"/>
          <w:rtl/>
        </w:rPr>
        <w:t xml:space="preserve">נסחו השערת חקר מנומקת לניסוי. </w:t>
      </w:r>
    </w:p>
    <w:p w:rsidR="00931BC6" w:rsidRPr="00191A63" w:rsidRDefault="00931BC6" w:rsidP="00AB78FC">
      <w:pPr>
        <w:spacing w:line="360" w:lineRule="auto"/>
        <w:ind w:left="509" w:hanging="425"/>
        <w:jc w:val="both"/>
        <w:rPr>
          <w:rFonts w:cs="David"/>
          <w:color w:val="4F81BD" w:themeColor="accent1"/>
          <w:sz w:val="24"/>
          <w:szCs w:val="24"/>
        </w:rPr>
      </w:pPr>
      <w:r w:rsidRPr="00191A63">
        <w:rPr>
          <w:rFonts w:cs="David" w:hint="cs"/>
          <w:color w:val="4F81BD" w:themeColor="accent1"/>
          <w:sz w:val="24"/>
          <w:szCs w:val="24"/>
          <w:rtl/>
        </w:rPr>
        <w:t>ככל שמסת התרכובת תהיה גבוהה יותר, השינוי בטמפרטורה יהיה גדול יותר.</w:t>
      </w:r>
    </w:p>
    <w:p w:rsidR="00191A63" w:rsidRDefault="00191A63" w:rsidP="00711DA3">
      <w:pPr>
        <w:bidi w:val="0"/>
        <w:jc w:val="both"/>
        <w:rPr>
          <w:rFonts w:cs="David"/>
          <w:sz w:val="24"/>
          <w:szCs w:val="24"/>
          <w:rtl/>
        </w:rPr>
      </w:pPr>
      <w:r>
        <w:rPr>
          <w:rFonts w:cs="David"/>
          <w:sz w:val="24"/>
          <w:szCs w:val="24"/>
          <w:rtl/>
        </w:rPr>
        <w:br w:type="page"/>
      </w:r>
    </w:p>
    <w:p w:rsidR="00191A63" w:rsidRPr="00191A63" w:rsidRDefault="00191A63" w:rsidP="00711DA3">
      <w:pPr>
        <w:spacing w:line="360" w:lineRule="auto"/>
        <w:ind w:left="360"/>
        <w:jc w:val="both"/>
        <w:rPr>
          <w:rFonts w:cs="David"/>
          <w:sz w:val="24"/>
          <w:szCs w:val="24"/>
          <w:u w:val="single"/>
          <w:rtl/>
        </w:rPr>
      </w:pPr>
      <w:r w:rsidRPr="00191A63">
        <w:rPr>
          <w:rFonts w:cs="David" w:hint="cs"/>
          <w:sz w:val="24"/>
          <w:szCs w:val="24"/>
          <w:u w:val="single"/>
          <w:rtl/>
        </w:rPr>
        <w:lastRenderedPageBreak/>
        <w:t xml:space="preserve">ניסוי 1:  </w:t>
      </w:r>
      <w:r w:rsidRPr="00191A63">
        <w:rPr>
          <w:rFonts w:cs="David"/>
          <w:sz w:val="24"/>
          <w:szCs w:val="24"/>
          <w:u w:val="single"/>
        </w:rPr>
        <w:t>CaCl2</w:t>
      </w:r>
    </w:p>
    <w:p w:rsidR="00931BC6" w:rsidRPr="00594250" w:rsidRDefault="00931BC6" w:rsidP="00711DA3">
      <w:pPr>
        <w:spacing w:line="360" w:lineRule="auto"/>
        <w:ind w:left="360"/>
        <w:jc w:val="both"/>
        <w:rPr>
          <w:rFonts w:cs="David"/>
          <w:sz w:val="24"/>
          <w:szCs w:val="24"/>
          <w:rtl/>
        </w:rPr>
      </w:pPr>
    </w:p>
    <w:tbl>
      <w:tblPr>
        <w:bidiVisual/>
        <w:tblW w:w="8222" w:type="dxa"/>
        <w:tblInd w:w="47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tblPr>
      <w:tblGrid>
        <w:gridCol w:w="942"/>
        <w:gridCol w:w="1467"/>
        <w:gridCol w:w="2127"/>
        <w:gridCol w:w="1701"/>
        <w:gridCol w:w="1985"/>
      </w:tblGrid>
      <w:tr w:rsidR="00931BC6" w:rsidRPr="00594250" w:rsidTr="00AE5FC3">
        <w:tc>
          <w:tcPr>
            <w:tcW w:w="942" w:type="dxa"/>
            <w:shd w:val="clear" w:color="auto" w:fill="auto"/>
            <w:vAlign w:val="center"/>
          </w:tcPr>
          <w:p w:rsidR="00931BC6" w:rsidRPr="00594250" w:rsidRDefault="00931BC6" w:rsidP="003A367D">
            <w:pPr>
              <w:spacing w:line="360" w:lineRule="auto"/>
              <w:jc w:val="center"/>
              <w:rPr>
                <w:rFonts w:cs="David"/>
                <w:caps/>
                <w:sz w:val="24"/>
                <w:szCs w:val="24"/>
                <w:rtl/>
              </w:rPr>
            </w:pPr>
            <w:r w:rsidRPr="00594250">
              <w:rPr>
                <w:rFonts w:cs="David" w:hint="cs"/>
                <w:caps/>
                <w:sz w:val="24"/>
                <w:szCs w:val="24"/>
                <w:rtl/>
              </w:rPr>
              <w:t>נפח מים (מ"ל)</w:t>
            </w:r>
          </w:p>
        </w:tc>
        <w:tc>
          <w:tcPr>
            <w:tcW w:w="1467" w:type="dxa"/>
            <w:shd w:val="clear" w:color="auto" w:fill="auto"/>
            <w:vAlign w:val="center"/>
          </w:tcPr>
          <w:p w:rsidR="00931BC6" w:rsidRPr="00594250" w:rsidRDefault="00931BC6" w:rsidP="003A367D">
            <w:pPr>
              <w:spacing w:line="360" w:lineRule="auto"/>
              <w:jc w:val="center"/>
              <w:rPr>
                <w:rFonts w:cs="David"/>
                <w:caps/>
                <w:sz w:val="24"/>
                <w:szCs w:val="24"/>
                <w:rtl/>
              </w:rPr>
            </w:pPr>
            <w:r w:rsidRPr="00594250">
              <w:rPr>
                <w:rFonts w:cs="David" w:hint="cs"/>
                <w:caps/>
                <w:sz w:val="24"/>
                <w:szCs w:val="24"/>
                <w:rtl/>
              </w:rPr>
              <w:t xml:space="preserve">מסת </w:t>
            </w:r>
            <w:r w:rsidR="00191A63">
              <w:rPr>
                <w:rFonts w:cs="David" w:hint="cs"/>
                <w:caps/>
                <w:sz w:val="24"/>
                <w:szCs w:val="24"/>
                <w:rtl/>
              </w:rPr>
              <w:t>התרכובת</w:t>
            </w:r>
            <w:r w:rsidRPr="00594250">
              <w:rPr>
                <w:rFonts w:cs="David" w:hint="cs"/>
                <w:caps/>
                <w:sz w:val="24"/>
                <w:szCs w:val="24"/>
                <w:rtl/>
              </w:rPr>
              <w:t xml:space="preserve"> (גר')</w:t>
            </w:r>
          </w:p>
        </w:tc>
        <w:tc>
          <w:tcPr>
            <w:tcW w:w="2127" w:type="dxa"/>
            <w:shd w:val="clear" w:color="auto" w:fill="auto"/>
            <w:vAlign w:val="center"/>
          </w:tcPr>
          <w:p w:rsidR="00931BC6" w:rsidRPr="00594250" w:rsidRDefault="00931BC6" w:rsidP="003A367D">
            <w:pPr>
              <w:spacing w:line="360" w:lineRule="auto"/>
              <w:jc w:val="center"/>
              <w:rPr>
                <w:rFonts w:cs="David"/>
                <w:caps/>
                <w:sz w:val="24"/>
                <w:szCs w:val="24"/>
                <w:rtl/>
              </w:rPr>
            </w:pPr>
            <w:r w:rsidRPr="00594250">
              <w:rPr>
                <w:rFonts w:cs="David" w:hint="cs"/>
                <w:caps/>
                <w:sz w:val="24"/>
                <w:szCs w:val="24"/>
                <w:rtl/>
              </w:rPr>
              <w:t>טמפרטורה התחלתית (</w:t>
            </w:r>
            <w:r w:rsidRPr="00594250">
              <w:rPr>
                <w:rFonts w:cs="David"/>
                <w:caps/>
                <w:sz w:val="24"/>
                <w:szCs w:val="24"/>
              </w:rPr>
              <w:sym w:font="Symbol" w:char="F0B0"/>
            </w:r>
            <w:r w:rsidRPr="00594250">
              <w:rPr>
                <w:rFonts w:cs="David"/>
                <w:caps/>
                <w:sz w:val="24"/>
                <w:szCs w:val="24"/>
              </w:rPr>
              <w:t>c</w:t>
            </w:r>
            <w:r w:rsidRPr="00594250">
              <w:rPr>
                <w:rFonts w:cs="David" w:hint="cs"/>
                <w:caps/>
                <w:sz w:val="24"/>
                <w:szCs w:val="24"/>
                <w:rtl/>
              </w:rPr>
              <w:t>) של המים</w:t>
            </w:r>
          </w:p>
        </w:tc>
        <w:tc>
          <w:tcPr>
            <w:tcW w:w="1701" w:type="dxa"/>
            <w:shd w:val="clear" w:color="auto" w:fill="auto"/>
            <w:vAlign w:val="center"/>
          </w:tcPr>
          <w:p w:rsidR="00931BC6" w:rsidRPr="00594250" w:rsidRDefault="00931BC6" w:rsidP="003A367D">
            <w:pPr>
              <w:spacing w:line="360" w:lineRule="auto"/>
              <w:jc w:val="center"/>
              <w:rPr>
                <w:rFonts w:cs="David"/>
                <w:caps/>
                <w:sz w:val="24"/>
                <w:szCs w:val="24"/>
                <w:rtl/>
              </w:rPr>
            </w:pPr>
            <w:r w:rsidRPr="00594250">
              <w:rPr>
                <w:rFonts w:cs="David" w:hint="cs"/>
                <w:caps/>
                <w:sz w:val="24"/>
                <w:szCs w:val="24"/>
                <w:rtl/>
              </w:rPr>
              <w:t>טמפרטורה סופית  (</w:t>
            </w:r>
            <w:r w:rsidRPr="00594250">
              <w:rPr>
                <w:rFonts w:cs="David"/>
                <w:caps/>
                <w:sz w:val="24"/>
                <w:szCs w:val="24"/>
              </w:rPr>
              <w:sym w:font="Symbol" w:char="F0B0"/>
            </w:r>
            <w:r w:rsidRPr="00594250">
              <w:rPr>
                <w:rFonts w:cs="David"/>
                <w:caps/>
                <w:sz w:val="24"/>
                <w:szCs w:val="24"/>
              </w:rPr>
              <w:t>c</w:t>
            </w:r>
            <w:r w:rsidRPr="00594250">
              <w:rPr>
                <w:rFonts w:cs="David" w:hint="cs"/>
                <w:caps/>
                <w:sz w:val="24"/>
                <w:szCs w:val="24"/>
                <w:rtl/>
              </w:rPr>
              <w:t>)</w:t>
            </w:r>
          </w:p>
        </w:tc>
        <w:tc>
          <w:tcPr>
            <w:tcW w:w="1985" w:type="dxa"/>
            <w:shd w:val="clear" w:color="auto" w:fill="auto"/>
            <w:vAlign w:val="center"/>
          </w:tcPr>
          <w:p w:rsidR="00931BC6" w:rsidRPr="00594250" w:rsidRDefault="00931BC6" w:rsidP="003A367D">
            <w:pPr>
              <w:spacing w:line="360" w:lineRule="auto"/>
              <w:jc w:val="center"/>
              <w:rPr>
                <w:rFonts w:cs="David"/>
                <w:caps/>
                <w:sz w:val="24"/>
                <w:szCs w:val="24"/>
                <w:rtl/>
              </w:rPr>
            </w:pPr>
            <w:r w:rsidRPr="00594250">
              <w:rPr>
                <w:rFonts w:cs="David" w:hint="cs"/>
                <w:caps/>
                <w:sz w:val="24"/>
                <w:szCs w:val="24"/>
                <w:rtl/>
              </w:rPr>
              <w:t>שינוי בטמפרטורה  (</w:t>
            </w:r>
            <w:r w:rsidRPr="00594250">
              <w:rPr>
                <w:rFonts w:cs="David"/>
                <w:caps/>
                <w:sz w:val="24"/>
                <w:szCs w:val="24"/>
              </w:rPr>
              <w:sym w:font="Symbol" w:char="F0B0"/>
            </w:r>
            <w:r w:rsidRPr="00594250">
              <w:rPr>
                <w:rFonts w:cs="David"/>
                <w:caps/>
                <w:sz w:val="24"/>
                <w:szCs w:val="24"/>
              </w:rPr>
              <w:t>c</w:t>
            </w:r>
            <w:r w:rsidRPr="00594250">
              <w:rPr>
                <w:rFonts w:cs="David" w:hint="cs"/>
                <w:caps/>
                <w:sz w:val="24"/>
                <w:szCs w:val="24"/>
                <w:rtl/>
              </w:rPr>
              <w:t>)</w:t>
            </w:r>
          </w:p>
        </w:tc>
      </w:tr>
      <w:tr w:rsidR="00191A63" w:rsidRPr="00594250" w:rsidTr="00AE5FC3">
        <w:tc>
          <w:tcPr>
            <w:tcW w:w="942" w:type="dxa"/>
            <w:shd w:val="clear" w:color="auto" w:fill="auto"/>
          </w:tcPr>
          <w:p w:rsidR="00191A63" w:rsidRPr="00594250" w:rsidRDefault="00191A63" w:rsidP="00711DA3">
            <w:pPr>
              <w:spacing w:line="360" w:lineRule="auto"/>
              <w:jc w:val="both"/>
              <w:rPr>
                <w:rFonts w:cs="David"/>
                <w:sz w:val="24"/>
                <w:szCs w:val="24"/>
                <w:rtl/>
              </w:rPr>
            </w:pPr>
            <w:r w:rsidRPr="00594250">
              <w:rPr>
                <w:rFonts w:cs="David" w:hint="cs"/>
                <w:sz w:val="24"/>
                <w:szCs w:val="24"/>
                <w:rtl/>
              </w:rPr>
              <w:t>20</w:t>
            </w:r>
          </w:p>
        </w:tc>
        <w:tc>
          <w:tcPr>
            <w:tcW w:w="1467" w:type="dxa"/>
            <w:shd w:val="clear" w:color="auto" w:fill="auto"/>
          </w:tcPr>
          <w:p w:rsidR="00191A63" w:rsidRPr="00594250" w:rsidRDefault="00191A63" w:rsidP="00711DA3">
            <w:pPr>
              <w:spacing w:line="360" w:lineRule="auto"/>
              <w:jc w:val="both"/>
              <w:rPr>
                <w:rFonts w:cs="David"/>
                <w:sz w:val="24"/>
                <w:szCs w:val="24"/>
                <w:rtl/>
              </w:rPr>
            </w:pPr>
            <w:r w:rsidRPr="00594250">
              <w:rPr>
                <w:rFonts w:cs="David" w:hint="cs"/>
                <w:sz w:val="24"/>
                <w:szCs w:val="24"/>
                <w:rtl/>
              </w:rPr>
              <w:t>1.00</w:t>
            </w:r>
          </w:p>
        </w:tc>
        <w:tc>
          <w:tcPr>
            <w:tcW w:w="2127" w:type="dxa"/>
            <w:shd w:val="clear" w:color="auto" w:fill="auto"/>
          </w:tcPr>
          <w:p w:rsidR="00191A63" w:rsidRPr="00191A63" w:rsidRDefault="00191A63" w:rsidP="00711DA3">
            <w:pPr>
              <w:spacing w:line="360" w:lineRule="auto"/>
              <w:jc w:val="both"/>
              <w:rPr>
                <w:rFonts w:cs="David"/>
                <w:color w:val="4F81BD" w:themeColor="accent1"/>
                <w:sz w:val="24"/>
                <w:szCs w:val="24"/>
                <w:rtl/>
              </w:rPr>
            </w:pPr>
            <w:r w:rsidRPr="00191A63">
              <w:rPr>
                <w:rFonts w:cs="David" w:hint="cs"/>
                <w:color w:val="4F81BD" w:themeColor="accent1"/>
                <w:sz w:val="24"/>
                <w:szCs w:val="24"/>
                <w:rtl/>
              </w:rPr>
              <w:t>24.00</w:t>
            </w:r>
          </w:p>
        </w:tc>
        <w:tc>
          <w:tcPr>
            <w:tcW w:w="1701" w:type="dxa"/>
            <w:shd w:val="clear" w:color="auto" w:fill="auto"/>
          </w:tcPr>
          <w:p w:rsidR="00191A63" w:rsidRPr="00191A63" w:rsidRDefault="00191A63" w:rsidP="00711DA3">
            <w:pPr>
              <w:spacing w:line="360" w:lineRule="auto"/>
              <w:jc w:val="both"/>
              <w:rPr>
                <w:rFonts w:cs="David"/>
                <w:color w:val="4F81BD" w:themeColor="accent1"/>
                <w:sz w:val="24"/>
                <w:szCs w:val="24"/>
                <w:rtl/>
              </w:rPr>
            </w:pPr>
            <w:r w:rsidRPr="00191A63">
              <w:rPr>
                <w:rFonts w:cs="David" w:hint="cs"/>
                <w:color w:val="4F81BD" w:themeColor="accent1"/>
                <w:sz w:val="24"/>
                <w:szCs w:val="24"/>
                <w:rtl/>
              </w:rPr>
              <w:t>32.49</w:t>
            </w:r>
          </w:p>
        </w:tc>
        <w:tc>
          <w:tcPr>
            <w:tcW w:w="1985" w:type="dxa"/>
            <w:shd w:val="clear" w:color="auto" w:fill="auto"/>
          </w:tcPr>
          <w:p w:rsidR="00191A63" w:rsidRPr="00191A63" w:rsidRDefault="00191A63" w:rsidP="00711DA3">
            <w:pPr>
              <w:spacing w:line="360" w:lineRule="auto"/>
              <w:jc w:val="both"/>
              <w:rPr>
                <w:rFonts w:cs="David"/>
                <w:color w:val="4F81BD" w:themeColor="accent1"/>
                <w:sz w:val="24"/>
                <w:szCs w:val="24"/>
                <w:rtl/>
              </w:rPr>
            </w:pPr>
            <w:r w:rsidRPr="00191A63">
              <w:rPr>
                <w:rFonts w:cs="David" w:hint="cs"/>
                <w:color w:val="4F81BD" w:themeColor="accent1"/>
                <w:sz w:val="24"/>
                <w:szCs w:val="24"/>
                <w:rtl/>
              </w:rPr>
              <w:t>8.49</w:t>
            </w:r>
          </w:p>
        </w:tc>
      </w:tr>
      <w:tr w:rsidR="00191A63" w:rsidRPr="00594250" w:rsidTr="00AE5FC3">
        <w:tc>
          <w:tcPr>
            <w:tcW w:w="942" w:type="dxa"/>
            <w:shd w:val="clear" w:color="auto" w:fill="auto"/>
          </w:tcPr>
          <w:p w:rsidR="00191A63" w:rsidRPr="00594250" w:rsidRDefault="00191A63" w:rsidP="00711DA3">
            <w:pPr>
              <w:spacing w:line="360" w:lineRule="auto"/>
              <w:jc w:val="both"/>
              <w:rPr>
                <w:rFonts w:cs="David"/>
                <w:sz w:val="24"/>
                <w:szCs w:val="24"/>
                <w:rtl/>
              </w:rPr>
            </w:pPr>
            <w:r w:rsidRPr="00594250">
              <w:rPr>
                <w:rFonts w:cs="David" w:hint="cs"/>
                <w:sz w:val="24"/>
                <w:szCs w:val="24"/>
                <w:rtl/>
              </w:rPr>
              <w:t>20</w:t>
            </w:r>
          </w:p>
        </w:tc>
        <w:tc>
          <w:tcPr>
            <w:tcW w:w="1467" w:type="dxa"/>
            <w:shd w:val="clear" w:color="auto" w:fill="auto"/>
          </w:tcPr>
          <w:p w:rsidR="00191A63" w:rsidRPr="00594250" w:rsidRDefault="00191A63" w:rsidP="00711DA3">
            <w:pPr>
              <w:spacing w:line="360" w:lineRule="auto"/>
              <w:jc w:val="both"/>
              <w:rPr>
                <w:rFonts w:cs="David"/>
                <w:sz w:val="24"/>
                <w:szCs w:val="24"/>
                <w:rtl/>
              </w:rPr>
            </w:pPr>
            <w:r w:rsidRPr="00594250">
              <w:rPr>
                <w:rFonts w:cs="David" w:hint="cs"/>
                <w:sz w:val="24"/>
                <w:szCs w:val="24"/>
                <w:rtl/>
              </w:rPr>
              <w:t>2.00</w:t>
            </w:r>
          </w:p>
        </w:tc>
        <w:tc>
          <w:tcPr>
            <w:tcW w:w="2127" w:type="dxa"/>
            <w:shd w:val="clear" w:color="auto" w:fill="auto"/>
          </w:tcPr>
          <w:p w:rsidR="00191A63" w:rsidRPr="00191A63" w:rsidRDefault="00191A63" w:rsidP="00711DA3">
            <w:pPr>
              <w:spacing w:line="360" w:lineRule="auto"/>
              <w:jc w:val="both"/>
              <w:rPr>
                <w:rFonts w:cs="David"/>
                <w:color w:val="4F81BD" w:themeColor="accent1"/>
                <w:sz w:val="24"/>
                <w:szCs w:val="24"/>
              </w:rPr>
            </w:pPr>
            <w:r w:rsidRPr="00191A63">
              <w:rPr>
                <w:rFonts w:cs="David" w:hint="cs"/>
                <w:color w:val="4F81BD" w:themeColor="accent1"/>
                <w:sz w:val="24"/>
                <w:szCs w:val="24"/>
                <w:rtl/>
              </w:rPr>
              <w:t>24.00</w:t>
            </w:r>
          </w:p>
        </w:tc>
        <w:tc>
          <w:tcPr>
            <w:tcW w:w="1701" w:type="dxa"/>
            <w:shd w:val="clear" w:color="auto" w:fill="auto"/>
          </w:tcPr>
          <w:p w:rsidR="00191A63" w:rsidRPr="00191A63" w:rsidRDefault="00191A63" w:rsidP="00711DA3">
            <w:pPr>
              <w:spacing w:line="360" w:lineRule="auto"/>
              <w:jc w:val="both"/>
              <w:rPr>
                <w:rFonts w:cs="David"/>
                <w:color w:val="4F81BD" w:themeColor="accent1"/>
                <w:sz w:val="24"/>
                <w:szCs w:val="24"/>
                <w:rtl/>
              </w:rPr>
            </w:pPr>
            <w:r w:rsidRPr="00191A63">
              <w:rPr>
                <w:rFonts w:cs="David" w:hint="cs"/>
                <w:color w:val="4F81BD" w:themeColor="accent1"/>
                <w:sz w:val="24"/>
                <w:szCs w:val="24"/>
                <w:rtl/>
              </w:rPr>
              <w:t>40.22</w:t>
            </w:r>
          </w:p>
        </w:tc>
        <w:tc>
          <w:tcPr>
            <w:tcW w:w="1985" w:type="dxa"/>
            <w:shd w:val="clear" w:color="auto" w:fill="auto"/>
          </w:tcPr>
          <w:p w:rsidR="00191A63" w:rsidRPr="00191A63" w:rsidRDefault="00191A63" w:rsidP="00711DA3">
            <w:pPr>
              <w:spacing w:line="360" w:lineRule="auto"/>
              <w:jc w:val="both"/>
              <w:rPr>
                <w:rFonts w:cs="David"/>
                <w:color w:val="4F81BD" w:themeColor="accent1"/>
                <w:sz w:val="24"/>
                <w:szCs w:val="24"/>
                <w:rtl/>
              </w:rPr>
            </w:pPr>
            <w:r w:rsidRPr="00191A63">
              <w:rPr>
                <w:rFonts w:cs="David" w:hint="cs"/>
                <w:color w:val="4F81BD" w:themeColor="accent1"/>
                <w:sz w:val="24"/>
                <w:szCs w:val="24"/>
                <w:rtl/>
              </w:rPr>
              <w:t>16.22</w:t>
            </w:r>
          </w:p>
        </w:tc>
      </w:tr>
      <w:tr w:rsidR="00191A63" w:rsidRPr="00594250" w:rsidTr="00AE5FC3">
        <w:tc>
          <w:tcPr>
            <w:tcW w:w="942" w:type="dxa"/>
            <w:shd w:val="clear" w:color="auto" w:fill="auto"/>
          </w:tcPr>
          <w:p w:rsidR="00191A63" w:rsidRPr="00594250" w:rsidRDefault="00191A63" w:rsidP="00711DA3">
            <w:pPr>
              <w:spacing w:line="360" w:lineRule="auto"/>
              <w:jc w:val="both"/>
              <w:rPr>
                <w:rFonts w:cs="David"/>
                <w:sz w:val="24"/>
                <w:szCs w:val="24"/>
                <w:rtl/>
              </w:rPr>
            </w:pPr>
            <w:r w:rsidRPr="00594250">
              <w:rPr>
                <w:rFonts w:cs="David" w:hint="cs"/>
                <w:sz w:val="24"/>
                <w:szCs w:val="24"/>
                <w:rtl/>
              </w:rPr>
              <w:t>20</w:t>
            </w:r>
          </w:p>
        </w:tc>
        <w:tc>
          <w:tcPr>
            <w:tcW w:w="1467" w:type="dxa"/>
            <w:shd w:val="clear" w:color="auto" w:fill="auto"/>
          </w:tcPr>
          <w:p w:rsidR="00191A63" w:rsidRPr="00594250" w:rsidRDefault="00191A63" w:rsidP="00711DA3">
            <w:pPr>
              <w:spacing w:line="360" w:lineRule="auto"/>
              <w:jc w:val="both"/>
              <w:rPr>
                <w:rFonts w:cs="David"/>
                <w:sz w:val="24"/>
                <w:szCs w:val="24"/>
                <w:rtl/>
              </w:rPr>
            </w:pPr>
            <w:r w:rsidRPr="00594250">
              <w:rPr>
                <w:rFonts w:cs="David" w:hint="cs"/>
                <w:sz w:val="24"/>
                <w:szCs w:val="24"/>
                <w:rtl/>
              </w:rPr>
              <w:t>3.00</w:t>
            </w:r>
          </w:p>
        </w:tc>
        <w:tc>
          <w:tcPr>
            <w:tcW w:w="2127" w:type="dxa"/>
            <w:shd w:val="clear" w:color="auto" w:fill="auto"/>
          </w:tcPr>
          <w:p w:rsidR="00191A63" w:rsidRPr="00191A63" w:rsidRDefault="00191A63" w:rsidP="00711DA3">
            <w:pPr>
              <w:spacing w:line="360" w:lineRule="auto"/>
              <w:jc w:val="both"/>
              <w:rPr>
                <w:rFonts w:cs="David"/>
                <w:color w:val="4F81BD" w:themeColor="accent1"/>
                <w:sz w:val="24"/>
                <w:szCs w:val="24"/>
              </w:rPr>
            </w:pPr>
            <w:r w:rsidRPr="00191A63">
              <w:rPr>
                <w:rFonts w:cs="David" w:hint="cs"/>
                <w:color w:val="4F81BD" w:themeColor="accent1"/>
                <w:sz w:val="24"/>
                <w:szCs w:val="24"/>
                <w:rtl/>
              </w:rPr>
              <w:t>24.00</w:t>
            </w:r>
          </w:p>
        </w:tc>
        <w:tc>
          <w:tcPr>
            <w:tcW w:w="1701" w:type="dxa"/>
            <w:shd w:val="clear" w:color="auto" w:fill="auto"/>
          </w:tcPr>
          <w:p w:rsidR="00191A63" w:rsidRPr="00191A63" w:rsidRDefault="00191A63" w:rsidP="00711DA3">
            <w:pPr>
              <w:spacing w:line="360" w:lineRule="auto"/>
              <w:jc w:val="both"/>
              <w:rPr>
                <w:rFonts w:cs="David"/>
                <w:color w:val="4F81BD" w:themeColor="accent1"/>
                <w:sz w:val="24"/>
                <w:szCs w:val="24"/>
                <w:rtl/>
              </w:rPr>
            </w:pPr>
            <w:r w:rsidRPr="00191A63">
              <w:rPr>
                <w:rFonts w:cs="David" w:hint="cs"/>
                <w:color w:val="4F81BD" w:themeColor="accent1"/>
                <w:sz w:val="24"/>
                <w:szCs w:val="24"/>
                <w:rtl/>
              </w:rPr>
              <w:t>47.28</w:t>
            </w:r>
          </w:p>
        </w:tc>
        <w:tc>
          <w:tcPr>
            <w:tcW w:w="1985" w:type="dxa"/>
            <w:shd w:val="clear" w:color="auto" w:fill="auto"/>
          </w:tcPr>
          <w:p w:rsidR="00191A63" w:rsidRPr="00191A63" w:rsidRDefault="00191A63" w:rsidP="00711DA3">
            <w:pPr>
              <w:spacing w:line="360" w:lineRule="auto"/>
              <w:jc w:val="both"/>
              <w:rPr>
                <w:rFonts w:cs="David"/>
                <w:color w:val="4F81BD" w:themeColor="accent1"/>
                <w:sz w:val="24"/>
                <w:szCs w:val="24"/>
                <w:rtl/>
              </w:rPr>
            </w:pPr>
            <w:r w:rsidRPr="00191A63">
              <w:rPr>
                <w:rFonts w:cs="David" w:hint="cs"/>
                <w:color w:val="4F81BD" w:themeColor="accent1"/>
                <w:sz w:val="24"/>
                <w:szCs w:val="24"/>
                <w:rtl/>
              </w:rPr>
              <w:t>23.28</w:t>
            </w:r>
          </w:p>
        </w:tc>
      </w:tr>
      <w:tr w:rsidR="00191A63" w:rsidRPr="00594250" w:rsidTr="00AE5FC3">
        <w:tc>
          <w:tcPr>
            <w:tcW w:w="942" w:type="dxa"/>
            <w:shd w:val="clear" w:color="auto" w:fill="auto"/>
          </w:tcPr>
          <w:p w:rsidR="00191A63" w:rsidRPr="00594250" w:rsidRDefault="00191A63" w:rsidP="00711DA3">
            <w:pPr>
              <w:spacing w:line="360" w:lineRule="auto"/>
              <w:jc w:val="both"/>
              <w:rPr>
                <w:rFonts w:cs="David"/>
                <w:sz w:val="24"/>
                <w:szCs w:val="24"/>
                <w:rtl/>
              </w:rPr>
            </w:pPr>
            <w:r w:rsidRPr="00594250">
              <w:rPr>
                <w:rFonts w:cs="David" w:hint="cs"/>
                <w:sz w:val="24"/>
                <w:szCs w:val="24"/>
                <w:rtl/>
              </w:rPr>
              <w:t>20</w:t>
            </w:r>
          </w:p>
        </w:tc>
        <w:tc>
          <w:tcPr>
            <w:tcW w:w="1467" w:type="dxa"/>
            <w:shd w:val="clear" w:color="auto" w:fill="auto"/>
          </w:tcPr>
          <w:p w:rsidR="00191A63" w:rsidRPr="00594250" w:rsidRDefault="00191A63" w:rsidP="00711DA3">
            <w:pPr>
              <w:spacing w:line="360" w:lineRule="auto"/>
              <w:jc w:val="both"/>
              <w:rPr>
                <w:rFonts w:cs="David"/>
                <w:sz w:val="24"/>
                <w:szCs w:val="24"/>
                <w:rtl/>
              </w:rPr>
            </w:pPr>
            <w:r w:rsidRPr="00594250">
              <w:rPr>
                <w:rFonts w:cs="David" w:hint="cs"/>
                <w:sz w:val="24"/>
                <w:szCs w:val="24"/>
                <w:rtl/>
              </w:rPr>
              <w:t>4.00</w:t>
            </w:r>
          </w:p>
        </w:tc>
        <w:tc>
          <w:tcPr>
            <w:tcW w:w="2127" w:type="dxa"/>
            <w:shd w:val="clear" w:color="auto" w:fill="auto"/>
          </w:tcPr>
          <w:p w:rsidR="00191A63" w:rsidRPr="00191A63" w:rsidRDefault="00191A63" w:rsidP="00711DA3">
            <w:pPr>
              <w:spacing w:line="360" w:lineRule="auto"/>
              <w:jc w:val="both"/>
              <w:rPr>
                <w:rFonts w:cs="David"/>
                <w:color w:val="4F81BD" w:themeColor="accent1"/>
                <w:sz w:val="24"/>
                <w:szCs w:val="24"/>
              </w:rPr>
            </w:pPr>
            <w:r w:rsidRPr="00191A63">
              <w:rPr>
                <w:rFonts w:cs="David" w:hint="cs"/>
                <w:color w:val="4F81BD" w:themeColor="accent1"/>
                <w:sz w:val="24"/>
                <w:szCs w:val="24"/>
                <w:rtl/>
              </w:rPr>
              <w:t>24.00</w:t>
            </w:r>
          </w:p>
        </w:tc>
        <w:tc>
          <w:tcPr>
            <w:tcW w:w="1701" w:type="dxa"/>
            <w:shd w:val="clear" w:color="auto" w:fill="auto"/>
          </w:tcPr>
          <w:p w:rsidR="00191A63" w:rsidRPr="00191A63" w:rsidRDefault="00191A63" w:rsidP="00711DA3">
            <w:pPr>
              <w:spacing w:line="360" w:lineRule="auto"/>
              <w:jc w:val="both"/>
              <w:rPr>
                <w:rFonts w:cs="David"/>
                <w:color w:val="4F81BD" w:themeColor="accent1"/>
                <w:sz w:val="24"/>
                <w:szCs w:val="24"/>
                <w:rtl/>
              </w:rPr>
            </w:pPr>
            <w:r w:rsidRPr="00191A63">
              <w:rPr>
                <w:rFonts w:cs="David" w:hint="cs"/>
                <w:color w:val="4F81BD" w:themeColor="accent1"/>
                <w:sz w:val="24"/>
                <w:szCs w:val="24"/>
                <w:rtl/>
              </w:rPr>
              <w:t>53.74</w:t>
            </w:r>
          </w:p>
        </w:tc>
        <w:tc>
          <w:tcPr>
            <w:tcW w:w="1985" w:type="dxa"/>
            <w:shd w:val="clear" w:color="auto" w:fill="auto"/>
          </w:tcPr>
          <w:p w:rsidR="00191A63" w:rsidRPr="00191A63" w:rsidRDefault="00191A63" w:rsidP="00711DA3">
            <w:pPr>
              <w:spacing w:line="360" w:lineRule="auto"/>
              <w:jc w:val="both"/>
              <w:rPr>
                <w:rFonts w:cs="David"/>
                <w:color w:val="4F81BD" w:themeColor="accent1"/>
                <w:sz w:val="24"/>
                <w:szCs w:val="24"/>
                <w:rtl/>
              </w:rPr>
            </w:pPr>
            <w:r w:rsidRPr="00191A63">
              <w:rPr>
                <w:rFonts w:cs="David" w:hint="cs"/>
                <w:color w:val="4F81BD" w:themeColor="accent1"/>
                <w:sz w:val="24"/>
                <w:szCs w:val="24"/>
                <w:rtl/>
              </w:rPr>
              <w:t>29.74</w:t>
            </w:r>
          </w:p>
        </w:tc>
      </w:tr>
      <w:tr w:rsidR="00191A63" w:rsidRPr="00594250" w:rsidTr="00AE5FC3">
        <w:tc>
          <w:tcPr>
            <w:tcW w:w="942" w:type="dxa"/>
            <w:shd w:val="clear" w:color="auto" w:fill="auto"/>
          </w:tcPr>
          <w:p w:rsidR="00191A63" w:rsidRPr="00594250" w:rsidRDefault="00191A63" w:rsidP="00711DA3">
            <w:pPr>
              <w:spacing w:line="360" w:lineRule="auto"/>
              <w:jc w:val="both"/>
              <w:rPr>
                <w:rFonts w:cs="David"/>
                <w:sz w:val="24"/>
                <w:szCs w:val="24"/>
                <w:rtl/>
              </w:rPr>
            </w:pPr>
            <w:r w:rsidRPr="00594250">
              <w:rPr>
                <w:rFonts w:cs="David" w:hint="cs"/>
                <w:sz w:val="24"/>
                <w:szCs w:val="24"/>
                <w:rtl/>
              </w:rPr>
              <w:t>20</w:t>
            </w:r>
          </w:p>
        </w:tc>
        <w:tc>
          <w:tcPr>
            <w:tcW w:w="1467" w:type="dxa"/>
            <w:shd w:val="clear" w:color="auto" w:fill="auto"/>
          </w:tcPr>
          <w:p w:rsidR="00191A63" w:rsidRPr="00594250" w:rsidRDefault="00191A63" w:rsidP="00711DA3">
            <w:pPr>
              <w:spacing w:line="360" w:lineRule="auto"/>
              <w:jc w:val="both"/>
              <w:rPr>
                <w:rFonts w:cs="David"/>
                <w:sz w:val="24"/>
                <w:szCs w:val="24"/>
                <w:rtl/>
              </w:rPr>
            </w:pPr>
            <w:r w:rsidRPr="00594250">
              <w:rPr>
                <w:rFonts w:cs="David" w:hint="cs"/>
                <w:sz w:val="24"/>
                <w:szCs w:val="24"/>
                <w:rtl/>
              </w:rPr>
              <w:t>5.00</w:t>
            </w:r>
          </w:p>
        </w:tc>
        <w:tc>
          <w:tcPr>
            <w:tcW w:w="2127" w:type="dxa"/>
            <w:shd w:val="clear" w:color="auto" w:fill="auto"/>
          </w:tcPr>
          <w:p w:rsidR="00191A63" w:rsidRPr="00191A63" w:rsidRDefault="00191A63" w:rsidP="00711DA3">
            <w:pPr>
              <w:spacing w:line="360" w:lineRule="auto"/>
              <w:jc w:val="both"/>
              <w:rPr>
                <w:rFonts w:cs="David"/>
                <w:color w:val="4F81BD" w:themeColor="accent1"/>
                <w:sz w:val="24"/>
                <w:szCs w:val="24"/>
              </w:rPr>
            </w:pPr>
            <w:r w:rsidRPr="00191A63">
              <w:rPr>
                <w:rFonts w:cs="David" w:hint="cs"/>
                <w:color w:val="4F81BD" w:themeColor="accent1"/>
                <w:sz w:val="24"/>
                <w:szCs w:val="24"/>
                <w:rtl/>
              </w:rPr>
              <w:t>24.00</w:t>
            </w:r>
          </w:p>
        </w:tc>
        <w:tc>
          <w:tcPr>
            <w:tcW w:w="1701" w:type="dxa"/>
            <w:shd w:val="clear" w:color="auto" w:fill="auto"/>
          </w:tcPr>
          <w:p w:rsidR="00191A63" w:rsidRPr="00191A63" w:rsidRDefault="00191A63" w:rsidP="00711DA3">
            <w:pPr>
              <w:spacing w:line="360" w:lineRule="auto"/>
              <w:jc w:val="both"/>
              <w:rPr>
                <w:rFonts w:cs="David"/>
                <w:color w:val="4F81BD" w:themeColor="accent1"/>
                <w:sz w:val="24"/>
                <w:szCs w:val="24"/>
                <w:rtl/>
              </w:rPr>
            </w:pPr>
            <w:r w:rsidRPr="00191A63">
              <w:rPr>
                <w:rFonts w:cs="David" w:hint="cs"/>
                <w:color w:val="4F81BD" w:themeColor="accent1"/>
                <w:sz w:val="24"/>
                <w:szCs w:val="24"/>
                <w:rtl/>
              </w:rPr>
              <w:t>59.69</w:t>
            </w:r>
          </w:p>
        </w:tc>
        <w:tc>
          <w:tcPr>
            <w:tcW w:w="1985" w:type="dxa"/>
            <w:shd w:val="clear" w:color="auto" w:fill="auto"/>
          </w:tcPr>
          <w:p w:rsidR="00191A63" w:rsidRPr="00191A63" w:rsidRDefault="00191A63" w:rsidP="00711DA3">
            <w:pPr>
              <w:spacing w:line="360" w:lineRule="auto"/>
              <w:jc w:val="both"/>
              <w:rPr>
                <w:rFonts w:cs="David"/>
                <w:color w:val="4F81BD" w:themeColor="accent1"/>
                <w:sz w:val="24"/>
                <w:szCs w:val="24"/>
                <w:rtl/>
              </w:rPr>
            </w:pPr>
            <w:r w:rsidRPr="00191A63">
              <w:rPr>
                <w:rFonts w:cs="David" w:hint="cs"/>
                <w:color w:val="4F81BD" w:themeColor="accent1"/>
                <w:sz w:val="24"/>
                <w:szCs w:val="24"/>
                <w:rtl/>
              </w:rPr>
              <w:t>35.69</w:t>
            </w:r>
          </w:p>
        </w:tc>
      </w:tr>
    </w:tbl>
    <w:p w:rsidR="00931BC6" w:rsidRPr="00594250" w:rsidRDefault="00931BC6" w:rsidP="00711DA3">
      <w:pPr>
        <w:spacing w:line="360" w:lineRule="auto"/>
        <w:ind w:left="360"/>
        <w:jc w:val="both"/>
        <w:rPr>
          <w:rFonts w:cs="David"/>
          <w:sz w:val="24"/>
          <w:szCs w:val="24"/>
          <w:rtl/>
        </w:rPr>
      </w:pPr>
    </w:p>
    <w:p w:rsidR="00931BC6" w:rsidRPr="00E062DE" w:rsidRDefault="00931BC6" w:rsidP="00711DA3">
      <w:pPr>
        <w:spacing w:line="360" w:lineRule="auto"/>
        <w:jc w:val="both"/>
        <w:outlineLvl w:val="0"/>
        <w:rPr>
          <w:rFonts w:cs="David"/>
          <w:sz w:val="24"/>
          <w:szCs w:val="24"/>
          <w:rtl/>
        </w:rPr>
      </w:pPr>
      <w:r w:rsidRPr="00E062DE">
        <w:rPr>
          <w:rFonts w:cs="David" w:hint="cs"/>
          <w:sz w:val="24"/>
          <w:szCs w:val="24"/>
          <w:u w:val="single"/>
          <w:rtl/>
        </w:rPr>
        <w:t>סיכום ניסוי</w:t>
      </w:r>
      <w:r w:rsidRPr="00E062DE">
        <w:rPr>
          <w:rFonts w:cs="David"/>
          <w:sz w:val="24"/>
          <w:szCs w:val="24"/>
          <w:u w:val="single"/>
        </w:rPr>
        <w:t xml:space="preserve"> 1</w:t>
      </w:r>
      <w:r w:rsidRPr="00E062DE">
        <w:rPr>
          <w:rFonts w:cs="David" w:hint="cs"/>
          <w:sz w:val="24"/>
          <w:szCs w:val="24"/>
          <w:u w:val="single"/>
          <w:rtl/>
        </w:rPr>
        <w:t>:</w:t>
      </w:r>
      <w:r w:rsidRPr="00E062DE">
        <w:rPr>
          <w:rFonts w:cs="David" w:hint="cs"/>
          <w:b/>
          <w:bCs/>
          <w:sz w:val="24"/>
          <w:szCs w:val="24"/>
          <w:rtl/>
        </w:rPr>
        <w:t xml:space="preserve"> </w:t>
      </w:r>
    </w:p>
    <w:p w:rsidR="00931BC6" w:rsidRPr="00191A63" w:rsidRDefault="00931BC6" w:rsidP="00711DA3">
      <w:pPr>
        <w:pStyle w:val="ListParagraph"/>
        <w:numPr>
          <w:ilvl w:val="0"/>
          <w:numId w:val="40"/>
        </w:numPr>
        <w:spacing w:line="360" w:lineRule="auto"/>
        <w:ind w:left="651" w:hanging="283"/>
        <w:jc w:val="both"/>
        <w:rPr>
          <w:rFonts w:cs="David"/>
          <w:sz w:val="24"/>
          <w:szCs w:val="24"/>
        </w:rPr>
      </w:pPr>
      <w:r w:rsidRPr="00191A63">
        <w:rPr>
          <w:rFonts w:cs="David" w:hint="cs"/>
          <w:sz w:val="24"/>
          <w:szCs w:val="24"/>
          <w:rtl/>
        </w:rPr>
        <w:t xml:space="preserve">תארו את הגרפים שהתקבלו. האם התגובה אקוזרמית או אנדותרמית? </w:t>
      </w:r>
    </w:p>
    <w:p w:rsidR="00191A63" w:rsidRPr="00191A63" w:rsidRDefault="00191A63" w:rsidP="00711DA3">
      <w:pPr>
        <w:spacing w:line="360" w:lineRule="auto"/>
        <w:ind w:left="651"/>
        <w:jc w:val="both"/>
        <w:rPr>
          <w:rFonts w:cs="David"/>
          <w:color w:val="4F81BD" w:themeColor="accent1"/>
          <w:sz w:val="24"/>
          <w:szCs w:val="24"/>
          <w:rtl/>
        </w:rPr>
      </w:pPr>
      <w:r w:rsidRPr="00191A63">
        <w:rPr>
          <w:rFonts w:cs="David" w:hint="cs"/>
          <w:color w:val="4F81BD" w:themeColor="accent1"/>
          <w:sz w:val="24"/>
          <w:szCs w:val="24"/>
          <w:rtl/>
        </w:rPr>
        <w:t xml:space="preserve">בכל הגרפים היתה עליה בטמפרטורה ולכן התגובה היא אקזותרמית. </w:t>
      </w:r>
    </w:p>
    <w:p w:rsidR="00191A63" w:rsidRPr="00191A63" w:rsidRDefault="00191A63" w:rsidP="00711DA3">
      <w:pPr>
        <w:spacing w:line="360" w:lineRule="auto"/>
        <w:ind w:left="651"/>
        <w:jc w:val="both"/>
        <w:rPr>
          <w:rFonts w:cs="David"/>
          <w:color w:val="4F81BD" w:themeColor="accent1"/>
          <w:sz w:val="24"/>
          <w:szCs w:val="24"/>
          <w:rtl/>
        </w:rPr>
      </w:pPr>
      <w:r w:rsidRPr="00191A63">
        <w:rPr>
          <w:rFonts w:cs="David" w:hint="cs"/>
          <w:color w:val="4F81BD" w:themeColor="accent1"/>
          <w:sz w:val="24"/>
          <w:szCs w:val="24"/>
          <w:rtl/>
        </w:rPr>
        <w:t>ניתן היה לזהות 4 שלבים בולטים: עליה מתונה, עליה מהירה, שוב עליה מתונה והתייצבות לקו ישר ללא שינוי.</w:t>
      </w:r>
    </w:p>
    <w:p w:rsidR="00191A63" w:rsidRPr="00191A63" w:rsidRDefault="00191A63" w:rsidP="00711DA3">
      <w:pPr>
        <w:spacing w:line="360" w:lineRule="auto"/>
        <w:ind w:left="651"/>
        <w:jc w:val="both"/>
        <w:rPr>
          <w:rFonts w:cs="David"/>
          <w:color w:val="4F81BD" w:themeColor="accent1"/>
          <w:sz w:val="24"/>
          <w:szCs w:val="24"/>
        </w:rPr>
      </w:pPr>
      <w:r w:rsidRPr="00191A63">
        <w:rPr>
          <w:rFonts w:cs="David" w:hint="cs"/>
          <w:color w:val="4F81BD" w:themeColor="accent1"/>
          <w:sz w:val="24"/>
          <w:szCs w:val="24"/>
          <w:rtl/>
        </w:rPr>
        <w:t>השוני בין הגרפים נבע מהטמפרטורה המקסימלית אליה הגיעו הגרפים.</w:t>
      </w:r>
    </w:p>
    <w:p w:rsidR="00931BC6" w:rsidRPr="00594250" w:rsidRDefault="00931BC6" w:rsidP="00711DA3">
      <w:pPr>
        <w:numPr>
          <w:ilvl w:val="0"/>
          <w:numId w:val="32"/>
        </w:numPr>
        <w:spacing w:line="360" w:lineRule="auto"/>
        <w:jc w:val="both"/>
        <w:rPr>
          <w:rFonts w:cs="David"/>
          <w:sz w:val="24"/>
          <w:szCs w:val="24"/>
        </w:rPr>
      </w:pPr>
      <w:r w:rsidRPr="00594250">
        <w:rPr>
          <w:rFonts w:cs="David" w:hint="cs"/>
          <w:sz w:val="24"/>
          <w:szCs w:val="24"/>
          <w:rtl/>
        </w:rPr>
        <w:t>נסחו מסקנה המתקבלת מתוצאות הניסוי.</w:t>
      </w:r>
    </w:p>
    <w:p w:rsidR="00191A63" w:rsidRPr="00191A63" w:rsidRDefault="00191A63" w:rsidP="00711DA3">
      <w:pPr>
        <w:spacing w:line="360" w:lineRule="auto"/>
        <w:ind w:left="651"/>
        <w:jc w:val="both"/>
        <w:rPr>
          <w:rFonts w:cs="David"/>
          <w:color w:val="4F81BD" w:themeColor="accent1"/>
          <w:sz w:val="24"/>
          <w:szCs w:val="24"/>
          <w:rtl/>
        </w:rPr>
      </w:pPr>
      <w:r w:rsidRPr="00191A63">
        <w:rPr>
          <w:rFonts w:cs="David" w:hint="cs"/>
          <w:color w:val="4F81BD" w:themeColor="accent1"/>
          <w:sz w:val="24"/>
          <w:szCs w:val="24"/>
          <w:rtl/>
        </w:rPr>
        <w:t xml:space="preserve">ככל שנוסיף מסה גדולה יותר של </w:t>
      </w:r>
      <w:r w:rsidRPr="00191A63">
        <w:rPr>
          <w:rFonts w:cs="David"/>
          <w:color w:val="4F81BD" w:themeColor="accent1"/>
          <w:sz w:val="24"/>
          <w:szCs w:val="24"/>
        </w:rPr>
        <w:t>CaCl</w:t>
      </w:r>
      <w:r w:rsidRPr="00AE5FC3">
        <w:rPr>
          <w:rFonts w:cs="David"/>
          <w:color w:val="4F81BD" w:themeColor="accent1"/>
          <w:sz w:val="24"/>
          <w:szCs w:val="24"/>
          <w:vertAlign w:val="subscript"/>
        </w:rPr>
        <w:t>2</w:t>
      </w:r>
      <w:r w:rsidRPr="00191A63">
        <w:rPr>
          <w:rFonts w:cs="David" w:hint="cs"/>
          <w:color w:val="4F81BD" w:themeColor="accent1"/>
          <w:sz w:val="24"/>
          <w:szCs w:val="24"/>
          <w:rtl/>
        </w:rPr>
        <w:t xml:space="preserve"> למים נקבל עליה גדולה יותר בטמפרטורה.</w:t>
      </w:r>
    </w:p>
    <w:p w:rsidR="00191A63" w:rsidRDefault="00191A63" w:rsidP="00711DA3">
      <w:pPr>
        <w:spacing w:line="360" w:lineRule="auto"/>
        <w:ind w:left="360"/>
        <w:jc w:val="both"/>
        <w:rPr>
          <w:rFonts w:cs="David"/>
          <w:sz w:val="24"/>
          <w:szCs w:val="24"/>
          <w:u w:val="single"/>
          <w:rtl/>
        </w:rPr>
      </w:pPr>
    </w:p>
    <w:p w:rsidR="00931BC6" w:rsidRPr="00E062DE" w:rsidRDefault="00931BC6" w:rsidP="00711DA3">
      <w:pPr>
        <w:spacing w:line="360" w:lineRule="auto"/>
        <w:ind w:left="360"/>
        <w:jc w:val="both"/>
        <w:rPr>
          <w:rFonts w:cs="David"/>
          <w:sz w:val="24"/>
          <w:szCs w:val="24"/>
          <w:u w:val="single"/>
        </w:rPr>
      </w:pPr>
      <w:r w:rsidRPr="00E062DE">
        <w:rPr>
          <w:rFonts w:cs="David" w:hint="cs"/>
          <w:sz w:val="24"/>
          <w:szCs w:val="24"/>
          <w:u w:val="single"/>
          <w:rtl/>
        </w:rPr>
        <w:t xml:space="preserve">ניסוי </w:t>
      </w:r>
      <w:r w:rsidRPr="00E062DE">
        <w:rPr>
          <w:rFonts w:cs="David"/>
          <w:sz w:val="24"/>
          <w:szCs w:val="24"/>
          <w:u w:val="single"/>
        </w:rPr>
        <w:t>2</w:t>
      </w:r>
      <w:r w:rsidRPr="00E062DE">
        <w:rPr>
          <w:rFonts w:cs="David" w:hint="cs"/>
          <w:sz w:val="24"/>
          <w:szCs w:val="24"/>
          <w:u w:val="single"/>
          <w:rtl/>
        </w:rPr>
        <w:t xml:space="preserve">: </w:t>
      </w:r>
      <w:r w:rsidR="00191A63" w:rsidRPr="00191A63">
        <w:rPr>
          <w:rFonts w:cs="David" w:hint="cs"/>
          <w:sz w:val="24"/>
          <w:szCs w:val="24"/>
          <w:u w:val="single"/>
        </w:rPr>
        <w:t>NH</w:t>
      </w:r>
      <w:r w:rsidR="00191A63" w:rsidRPr="00AE5FC3">
        <w:rPr>
          <w:rFonts w:cs="David"/>
          <w:sz w:val="24"/>
          <w:szCs w:val="24"/>
          <w:u w:val="single"/>
          <w:vertAlign w:val="subscript"/>
        </w:rPr>
        <w:t>4</w:t>
      </w:r>
      <w:r w:rsidR="00191A63" w:rsidRPr="00191A63">
        <w:rPr>
          <w:rFonts w:cs="David"/>
          <w:sz w:val="24"/>
          <w:szCs w:val="24"/>
          <w:u w:val="single"/>
        </w:rPr>
        <w:t>NO</w:t>
      </w:r>
      <w:r w:rsidR="00191A63" w:rsidRPr="00AE5FC3">
        <w:rPr>
          <w:rFonts w:cs="David"/>
          <w:sz w:val="24"/>
          <w:szCs w:val="24"/>
          <w:u w:val="single"/>
          <w:vertAlign w:val="subscript"/>
        </w:rPr>
        <w:t>3</w:t>
      </w:r>
    </w:p>
    <w:tbl>
      <w:tblPr>
        <w:bidiVisual/>
        <w:tblW w:w="8222" w:type="dxa"/>
        <w:tblInd w:w="47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tblPr>
      <w:tblGrid>
        <w:gridCol w:w="942"/>
        <w:gridCol w:w="1467"/>
        <w:gridCol w:w="2127"/>
        <w:gridCol w:w="1701"/>
        <w:gridCol w:w="1985"/>
      </w:tblGrid>
      <w:tr w:rsidR="00931BC6" w:rsidRPr="00594250" w:rsidTr="00AE5FC3">
        <w:tc>
          <w:tcPr>
            <w:tcW w:w="942" w:type="dxa"/>
            <w:shd w:val="clear" w:color="auto" w:fill="auto"/>
            <w:vAlign w:val="center"/>
          </w:tcPr>
          <w:p w:rsidR="00931BC6" w:rsidRPr="00594250" w:rsidRDefault="00931BC6" w:rsidP="003A367D">
            <w:pPr>
              <w:spacing w:line="360" w:lineRule="auto"/>
              <w:jc w:val="center"/>
              <w:rPr>
                <w:rFonts w:cs="David"/>
                <w:caps/>
                <w:sz w:val="24"/>
                <w:szCs w:val="24"/>
                <w:rtl/>
              </w:rPr>
            </w:pPr>
            <w:r w:rsidRPr="00594250">
              <w:rPr>
                <w:rFonts w:cs="David" w:hint="cs"/>
                <w:caps/>
                <w:sz w:val="24"/>
                <w:szCs w:val="24"/>
                <w:rtl/>
              </w:rPr>
              <w:t>נפח מים (מ"ל)</w:t>
            </w:r>
          </w:p>
        </w:tc>
        <w:tc>
          <w:tcPr>
            <w:tcW w:w="1467" w:type="dxa"/>
            <w:shd w:val="clear" w:color="auto" w:fill="auto"/>
            <w:vAlign w:val="center"/>
          </w:tcPr>
          <w:p w:rsidR="00931BC6" w:rsidRPr="00594250" w:rsidRDefault="00931BC6" w:rsidP="003A367D">
            <w:pPr>
              <w:spacing w:line="360" w:lineRule="auto"/>
              <w:jc w:val="center"/>
              <w:rPr>
                <w:rFonts w:cs="David"/>
                <w:caps/>
                <w:sz w:val="24"/>
                <w:szCs w:val="24"/>
                <w:rtl/>
              </w:rPr>
            </w:pPr>
            <w:r w:rsidRPr="00594250">
              <w:rPr>
                <w:rFonts w:cs="David" w:hint="cs"/>
                <w:caps/>
                <w:sz w:val="24"/>
                <w:szCs w:val="24"/>
                <w:rtl/>
              </w:rPr>
              <w:t xml:space="preserve">מסת </w:t>
            </w:r>
            <w:r w:rsidR="00191A63">
              <w:rPr>
                <w:rFonts w:cs="David" w:hint="cs"/>
                <w:caps/>
                <w:sz w:val="24"/>
                <w:szCs w:val="24"/>
                <w:rtl/>
              </w:rPr>
              <w:t>התרכובת</w:t>
            </w:r>
            <w:r w:rsidRPr="00594250">
              <w:rPr>
                <w:rFonts w:cs="David" w:hint="cs"/>
                <w:caps/>
                <w:sz w:val="24"/>
                <w:szCs w:val="24"/>
                <w:rtl/>
              </w:rPr>
              <w:t xml:space="preserve"> (גר')</w:t>
            </w:r>
          </w:p>
        </w:tc>
        <w:tc>
          <w:tcPr>
            <w:tcW w:w="2127" w:type="dxa"/>
            <w:shd w:val="clear" w:color="auto" w:fill="auto"/>
            <w:vAlign w:val="center"/>
          </w:tcPr>
          <w:p w:rsidR="00931BC6" w:rsidRPr="00594250" w:rsidRDefault="00931BC6" w:rsidP="003A367D">
            <w:pPr>
              <w:spacing w:line="360" w:lineRule="auto"/>
              <w:jc w:val="center"/>
              <w:rPr>
                <w:rFonts w:cs="David"/>
                <w:caps/>
                <w:sz w:val="24"/>
                <w:szCs w:val="24"/>
                <w:rtl/>
              </w:rPr>
            </w:pPr>
            <w:r w:rsidRPr="00594250">
              <w:rPr>
                <w:rFonts w:cs="David" w:hint="cs"/>
                <w:caps/>
                <w:sz w:val="24"/>
                <w:szCs w:val="24"/>
                <w:rtl/>
              </w:rPr>
              <w:t>טמפרטורה התחלתית (</w:t>
            </w:r>
            <w:r w:rsidRPr="00594250">
              <w:rPr>
                <w:rFonts w:cs="David"/>
                <w:caps/>
                <w:sz w:val="24"/>
                <w:szCs w:val="24"/>
              </w:rPr>
              <w:sym w:font="Symbol" w:char="F0B0"/>
            </w:r>
            <w:r w:rsidRPr="00594250">
              <w:rPr>
                <w:rFonts w:cs="David"/>
                <w:caps/>
                <w:sz w:val="24"/>
                <w:szCs w:val="24"/>
              </w:rPr>
              <w:t>c</w:t>
            </w:r>
            <w:r w:rsidRPr="00594250">
              <w:rPr>
                <w:rFonts w:cs="David" w:hint="cs"/>
                <w:caps/>
                <w:sz w:val="24"/>
                <w:szCs w:val="24"/>
                <w:rtl/>
              </w:rPr>
              <w:t>) של המים</w:t>
            </w:r>
          </w:p>
        </w:tc>
        <w:tc>
          <w:tcPr>
            <w:tcW w:w="1701" w:type="dxa"/>
            <w:shd w:val="clear" w:color="auto" w:fill="auto"/>
            <w:vAlign w:val="center"/>
          </w:tcPr>
          <w:p w:rsidR="00931BC6" w:rsidRPr="00594250" w:rsidRDefault="00931BC6" w:rsidP="003A367D">
            <w:pPr>
              <w:spacing w:line="360" w:lineRule="auto"/>
              <w:jc w:val="center"/>
              <w:rPr>
                <w:rFonts w:cs="David"/>
                <w:caps/>
                <w:sz w:val="24"/>
                <w:szCs w:val="24"/>
                <w:rtl/>
              </w:rPr>
            </w:pPr>
            <w:r w:rsidRPr="00594250">
              <w:rPr>
                <w:rFonts w:cs="David" w:hint="cs"/>
                <w:caps/>
                <w:sz w:val="24"/>
                <w:szCs w:val="24"/>
                <w:rtl/>
              </w:rPr>
              <w:t>טמפרטורה סופית  (</w:t>
            </w:r>
            <w:r w:rsidRPr="00594250">
              <w:rPr>
                <w:rFonts w:cs="David"/>
                <w:caps/>
                <w:sz w:val="24"/>
                <w:szCs w:val="24"/>
              </w:rPr>
              <w:sym w:font="Symbol" w:char="F0B0"/>
            </w:r>
            <w:r w:rsidRPr="00594250">
              <w:rPr>
                <w:rFonts w:cs="David"/>
                <w:caps/>
                <w:sz w:val="24"/>
                <w:szCs w:val="24"/>
              </w:rPr>
              <w:t>c</w:t>
            </w:r>
            <w:r w:rsidRPr="00594250">
              <w:rPr>
                <w:rFonts w:cs="David" w:hint="cs"/>
                <w:caps/>
                <w:sz w:val="24"/>
                <w:szCs w:val="24"/>
                <w:rtl/>
              </w:rPr>
              <w:t>)</w:t>
            </w:r>
          </w:p>
        </w:tc>
        <w:tc>
          <w:tcPr>
            <w:tcW w:w="1985" w:type="dxa"/>
            <w:shd w:val="clear" w:color="auto" w:fill="auto"/>
            <w:vAlign w:val="center"/>
          </w:tcPr>
          <w:p w:rsidR="00931BC6" w:rsidRPr="00594250" w:rsidRDefault="00931BC6" w:rsidP="003A367D">
            <w:pPr>
              <w:spacing w:line="360" w:lineRule="auto"/>
              <w:jc w:val="center"/>
              <w:rPr>
                <w:rFonts w:cs="David"/>
                <w:caps/>
                <w:sz w:val="24"/>
                <w:szCs w:val="24"/>
                <w:rtl/>
              </w:rPr>
            </w:pPr>
            <w:r w:rsidRPr="00594250">
              <w:rPr>
                <w:rFonts w:cs="David" w:hint="cs"/>
                <w:caps/>
                <w:sz w:val="24"/>
                <w:szCs w:val="24"/>
                <w:rtl/>
              </w:rPr>
              <w:t>שינוי בטמפרטורה  (</w:t>
            </w:r>
            <w:r w:rsidRPr="00594250">
              <w:rPr>
                <w:rFonts w:cs="David"/>
                <w:caps/>
                <w:sz w:val="24"/>
                <w:szCs w:val="24"/>
              </w:rPr>
              <w:sym w:font="Symbol" w:char="F0B0"/>
            </w:r>
            <w:r w:rsidRPr="00594250">
              <w:rPr>
                <w:rFonts w:cs="David"/>
                <w:caps/>
                <w:sz w:val="24"/>
                <w:szCs w:val="24"/>
              </w:rPr>
              <w:t>c</w:t>
            </w:r>
            <w:r w:rsidRPr="00594250">
              <w:rPr>
                <w:rFonts w:cs="David" w:hint="cs"/>
                <w:caps/>
                <w:sz w:val="24"/>
                <w:szCs w:val="24"/>
                <w:rtl/>
              </w:rPr>
              <w:t>)</w:t>
            </w:r>
          </w:p>
        </w:tc>
      </w:tr>
      <w:tr w:rsidR="00AE5FC3" w:rsidRPr="00594250" w:rsidTr="00AE5FC3">
        <w:tc>
          <w:tcPr>
            <w:tcW w:w="942" w:type="dxa"/>
            <w:shd w:val="clear" w:color="auto" w:fill="auto"/>
          </w:tcPr>
          <w:p w:rsidR="00AE5FC3" w:rsidRPr="00594250" w:rsidRDefault="00AE5FC3" w:rsidP="003A367D">
            <w:pPr>
              <w:spacing w:line="360" w:lineRule="auto"/>
              <w:jc w:val="center"/>
              <w:rPr>
                <w:rFonts w:cs="David"/>
                <w:sz w:val="24"/>
                <w:szCs w:val="24"/>
                <w:rtl/>
              </w:rPr>
            </w:pPr>
            <w:r w:rsidRPr="00594250">
              <w:rPr>
                <w:rFonts w:cs="David" w:hint="cs"/>
                <w:sz w:val="24"/>
                <w:szCs w:val="24"/>
                <w:rtl/>
              </w:rPr>
              <w:t>20</w:t>
            </w:r>
          </w:p>
        </w:tc>
        <w:tc>
          <w:tcPr>
            <w:tcW w:w="1467" w:type="dxa"/>
            <w:shd w:val="clear" w:color="auto" w:fill="auto"/>
          </w:tcPr>
          <w:p w:rsidR="00AE5FC3" w:rsidRPr="00594250" w:rsidRDefault="00AE5FC3" w:rsidP="003A367D">
            <w:pPr>
              <w:spacing w:line="360" w:lineRule="auto"/>
              <w:jc w:val="center"/>
              <w:rPr>
                <w:rFonts w:cs="David"/>
                <w:sz w:val="24"/>
                <w:szCs w:val="24"/>
                <w:rtl/>
              </w:rPr>
            </w:pPr>
            <w:r w:rsidRPr="00594250">
              <w:rPr>
                <w:rFonts w:cs="David" w:hint="cs"/>
                <w:sz w:val="24"/>
                <w:szCs w:val="24"/>
                <w:rtl/>
              </w:rPr>
              <w:t>1.00</w:t>
            </w:r>
          </w:p>
        </w:tc>
        <w:tc>
          <w:tcPr>
            <w:tcW w:w="2127" w:type="dxa"/>
            <w:shd w:val="clear" w:color="auto" w:fill="auto"/>
          </w:tcPr>
          <w:p w:rsidR="00AE5FC3" w:rsidRPr="00AE5FC3" w:rsidRDefault="00AE5FC3" w:rsidP="003A367D">
            <w:pPr>
              <w:spacing w:line="360" w:lineRule="auto"/>
              <w:jc w:val="center"/>
              <w:rPr>
                <w:rFonts w:cs="David"/>
                <w:color w:val="4F81BD" w:themeColor="accent1"/>
                <w:sz w:val="24"/>
                <w:szCs w:val="24"/>
                <w:rtl/>
              </w:rPr>
            </w:pPr>
            <w:r w:rsidRPr="00AE5FC3">
              <w:rPr>
                <w:rFonts w:cs="David" w:hint="cs"/>
                <w:color w:val="4F81BD" w:themeColor="accent1"/>
                <w:sz w:val="24"/>
                <w:szCs w:val="24"/>
                <w:rtl/>
              </w:rPr>
              <w:t>24.00</w:t>
            </w:r>
          </w:p>
        </w:tc>
        <w:tc>
          <w:tcPr>
            <w:tcW w:w="1701" w:type="dxa"/>
            <w:shd w:val="clear" w:color="auto" w:fill="auto"/>
          </w:tcPr>
          <w:p w:rsidR="00AE5FC3" w:rsidRPr="00AE5FC3" w:rsidRDefault="00AE5FC3" w:rsidP="003A367D">
            <w:pPr>
              <w:spacing w:line="360" w:lineRule="auto"/>
              <w:jc w:val="center"/>
              <w:rPr>
                <w:rFonts w:cs="David"/>
                <w:color w:val="4F81BD" w:themeColor="accent1"/>
                <w:sz w:val="24"/>
                <w:szCs w:val="24"/>
                <w:rtl/>
              </w:rPr>
            </w:pPr>
            <w:r w:rsidRPr="00AE5FC3">
              <w:rPr>
                <w:rFonts w:cs="David"/>
                <w:color w:val="4F81BD" w:themeColor="accent1"/>
                <w:sz w:val="24"/>
                <w:szCs w:val="24"/>
              </w:rPr>
              <w:t>20.27</w:t>
            </w:r>
          </w:p>
        </w:tc>
        <w:tc>
          <w:tcPr>
            <w:tcW w:w="1985" w:type="dxa"/>
            <w:shd w:val="clear" w:color="auto" w:fill="auto"/>
          </w:tcPr>
          <w:p w:rsidR="00AE5FC3" w:rsidRPr="00AE5FC3" w:rsidRDefault="00AE5FC3" w:rsidP="003A367D">
            <w:pPr>
              <w:spacing w:line="360" w:lineRule="auto"/>
              <w:jc w:val="center"/>
              <w:rPr>
                <w:rFonts w:cs="David"/>
                <w:color w:val="4F81BD" w:themeColor="accent1"/>
                <w:sz w:val="24"/>
                <w:szCs w:val="24"/>
                <w:rtl/>
              </w:rPr>
            </w:pPr>
            <w:r w:rsidRPr="00AE5FC3">
              <w:rPr>
                <w:rFonts w:cs="David"/>
                <w:color w:val="4F81BD" w:themeColor="accent1"/>
                <w:sz w:val="24"/>
                <w:szCs w:val="24"/>
              </w:rPr>
              <w:t>-3.73</w:t>
            </w:r>
          </w:p>
        </w:tc>
      </w:tr>
      <w:tr w:rsidR="00AE5FC3" w:rsidRPr="00594250" w:rsidTr="00AE5FC3">
        <w:tc>
          <w:tcPr>
            <w:tcW w:w="942" w:type="dxa"/>
            <w:shd w:val="clear" w:color="auto" w:fill="auto"/>
          </w:tcPr>
          <w:p w:rsidR="00AE5FC3" w:rsidRPr="00594250" w:rsidRDefault="00AE5FC3" w:rsidP="003A367D">
            <w:pPr>
              <w:spacing w:line="360" w:lineRule="auto"/>
              <w:jc w:val="center"/>
              <w:rPr>
                <w:rFonts w:cs="David"/>
                <w:sz w:val="24"/>
                <w:szCs w:val="24"/>
                <w:rtl/>
              </w:rPr>
            </w:pPr>
            <w:r w:rsidRPr="00594250">
              <w:rPr>
                <w:rFonts w:cs="David" w:hint="cs"/>
                <w:sz w:val="24"/>
                <w:szCs w:val="24"/>
                <w:rtl/>
              </w:rPr>
              <w:t>20</w:t>
            </w:r>
          </w:p>
        </w:tc>
        <w:tc>
          <w:tcPr>
            <w:tcW w:w="1467" w:type="dxa"/>
            <w:shd w:val="clear" w:color="auto" w:fill="auto"/>
          </w:tcPr>
          <w:p w:rsidR="00AE5FC3" w:rsidRPr="00594250" w:rsidRDefault="00AE5FC3" w:rsidP="003A367D">
            <w:pPr>
              <w:spacing w:line="360" w:lineRule="auto"/>
              <w:jc w:val="center"/>
              <w:rPr>
                <w:rFonts w:cs="David"/>
                <w:sz w:val="24"/>
                <w:szCs w:val="24"/>
                <w:rtl/>
              </w:rPr>
            </w:pPr>
            <w:r w:rsidRPr="00594250">
              <w:rPr>
                <w:rFonts w:cs="David" w:hint="cs"/>
                <w:sz w:val="24"/>
                <w:szCs w:val="24"/>
                <w:rtl/>
              </w:rPr>
              <w:t>2.00</w:t>
            </w:r>
          </w:p>
        </w:tc>
        <w:tc>
          <w:tcPr>
            <w:tcW w:w="2127" w:type="dxa"/>
            <w:shd w:val="clear" w:color="auto" w:fill="auto"/>
          </w:tcPr>
          <w:p w:rsidR="00AE5FC3" w:rsidRPr="00AE5FC3" w:rsidRDefault="00AE5FC3" w:rsidP="003A367D">
            <w:pPr>
              <w:spacing w:line="360" w:lineRule="auto"/>
              <w:jc w:val="center"/>
              <w:rPr>
                <w:rFonts w:cs="David"/>
                <w:color w:val="4F81BD" w:themeColor="accent1"/>
                <w:sz w:val="24"/>
                <w:szCs w:val="24"/>
              </w:rPr>
            </w:pPr>
            <w:r w:rsidRPr="00AE5FC3">
              <w:rPr>
                <w:rFonts w:cs="David" w:hint="cs"/>
                <w:color w:val="4F81BD" w:themeColor="accent1"/>
                <w:sz w:val="24"/>
                <w:szCs w:val="24"/>
                <w:rtl/>
              </w:rPr>
              <w:t>24.00</w:t>
            </w:r>
          </w:p>
        </w:tc>
        <w:tc>
          <w:tcPr>
            <w:tcW w:w="1701" w:type="dxa"/>
            <w:shd w:val="clear" w:color="auto" w:fill="auto"/>
          </w:tcPr>
          <w:p w:rsidR="00AE5FC3" w:rsidRPr="00AE5FC3" w:rsidRDefault="00AE5FC3" w:rsidP="003A367D">
            <w:pPr>
              <w:spacing w:line="360" w:lineRule="auto"/>
              <w:jc w:val="center"/>
              <w:rPr>
                <w:rFonts w:cs="David"/>
                <w:color w:val="4F81BD" w:themeColor="accent1"/>
                <w:sz w:val="24"/>
                <w:szCs w:val="24"/>
                <w:rtl/>
              </w:rPr>
            </w:pPr>
            <w:r w:rsidRPr="00AE5FC3">
              <w:rPr>
                <w:rFonts w:cs="David"/>
                <w:color w:val="4F81BD" w:themeColor="accent1"/>
                <w:sz w:val="24"/>
                <w:szCs w:val="24"/>
              </w:rPr>
              <w:t>16.88</w:t>
            </w:r>
          </w:p>
        </w:tc>
        <w:tc>
          <w:tcPr>
            <w:tcW w:w="1985" w:type="dxa"/>
            <w:shd w:val="clear" w:color="auto" w:fill="auto"/>
          </w:tcPr>
          <w:p w:rsidR="00AE5FC3" w:rsidRPr="00AE5FC3" w:rsidRDefault="00AE5FC3" w:rsidP="003A367D">
            <w:pPr>
              <w:spacing w:line="360" w:lineRule="auto"/>
              <w:jc w:val="center"/>
              <w:rPr>
                <w:rFonts w:cs="David"/>
                <w:color w:val="4F81BD" w:themeColor="accent1"/>
                <w:sz w:val="24"/>
                <w:szCs w:val="24"/>
                <w:rtl/>
              </w:rPr>
            </w:pPr>
            <w:r w:rsidRPr="00AE5FC3">
              <w:rPr>
                <w:rFonts w:cs="David"/>
                <w:color w:val="4F81BD" w:themeColor="accent1"/>
                <w:sz w:val="24"/>
                <w:szCs w:val="24"/>
              </w:rPr>
              <w:t>-7.12</w:t>
            </w:r>
          </w:p>
        </w:tc>
      </w:tr>
      <w:tr w:rsidR="00AE5FC3" w:rsidRPr="00594250" w:rsidTr="00AE5FC3">
        <w:tc>
          <w:tcPr>
            <w:tcW w:w="942" w:type="dxa"/>
            <w:shd w:val="clear" w:color="auto" w:fill="auto"/>
          </w:tcPr>
          <w:p w:rsidR="00AE5FC3" w:rsidRPr="00594250" w:rsidRDefault="00AE5FC3" w:rsidP="003A367D">
            <w:pPr>
              <w:spacing w:line="360" w:lineRule="auto"/>
              <w:jc w:val="center"/>
              <w:rPr>
                <w:rFonts w:cs="David"/>
                <w:sz w:val="24"/>
                <w:szCs w:val="24"/>
                <w:rtl/>
              </w:rPr>
            </w:pPr>
            <w:r w:rsidRPr="00594250">
              <w:rPr>
                <w:rFonts w:cs="David" w:hint="cs"/>
                <w:sz w:val="24"/>
                <w:szCs w:val="24"/>
                <w:rtl/>
              </w:rPr>
              <w:t>20</w:t>
            </w:r>
          </w:p>
        </w:tc>
        <w:tc>
          <w:tcPr>
            <w:tcW w:w="1467" w:type="dxa"/>
            <w:shd w:val="clear" w:color="auto" w:fill="auto"/>
          </w:tcPr>
          <w:p w:rsidR="00AE5FC3" w:rsidRPr="00594250" w:rsidRDefault="00AE5FC3" w:rsidP="003A367D">
            <w:pPr>
              <w:spacing w:line="360" w:lineRule="auto"/>
              <w:jc w:val="center"/>
              <w:rPr>
                <w:rFonts w:cs="David"/>
                <w:sz w:val="24"/>
                <w:szCs w:val="24"/>
                <w:rtl/>
              </w:rPr>
            </w:pPr>
            <w:r w:rsidRPr="00594250">
              <w:rPr>
                <w:rFonts w:cs="David" w:hint="cs"/>
                <w:sz w:val="24"/>
                <w:szCs w:val="24"/>
                <w:rtl/>
              </w:rPr>
              <w:t>3.00</w:t>
            </w:r>
          </w:p>
        </w:tc>
        <w:tc>
          <w:tcPr>
            <w:tcW w:w="2127" w:type="dxa"/>
            <w:shd w:val="clear" w:color="auto" w:fill="auto"/>
          </w:tcPr>
          <w:p w:rsidR="00AE5FC3" w:rsidRPr="00AE5FC3" w:rsidRDefault="00AE5FC3" w:rsidP="003A367D">
            <w:pPr>
              <w:spacing w:line="360" w:lineRule="auto"/>
              <w:jc w:val="center"/>
              <w:rPr>
                <w:rFonts w:cs="David"/>
                <w:color w:val="4F81BD" w:themeColor="accent1"/>
                <w:sz w:val="24"/>
                <w:szCs w:val="24"/>
              </w:rPr>
            </w:pPr>
            <w:r w:rsidRPr="00AE5FC3">
              <w:rPr>
                <w:rFonts w:cs="David" w:hint="cs"/>
                <w:color w:val="4F81BD" w:themeColor="accent1"/>
                <w:sz w:val="24"/>
                <w:szCs w:val="24"/>
                <w:rtl/>
              </w:rPr>
              <w:t>24.00</w:t>
            </w:r>
          </w:p>
        </w:tc>
        <w:tc>
          <w:tcPr>
            <w:tcW w:w="1701" w:type="dxa"/>
            <w:shd w:val="clear" w:color="auto" w:fill="auto"/>
          </w:tcPr>
          <w:p w:rsidR="00AE5FC3" w:rsidRPr="00AE5FC3" w:rsidRDefault="00AE5FC3" w:rsidP="003A367D">
            <w:pPr>
              <w:spacing w:line="360" w:lineRule="auto"/>
              <w:jc w:val="center"/>
              <w:rPr>
                <w:rFonts w:cs="David"/>
                <w:color w:val="4F81BD" w:themeColor="accent1"/>
                <w:sz w:val="24"/>
                <w:szCs w:val="24"/>
                <w:rtl/>
              </w:rPr>
            </w:pPr>
            <w:r w:rsidRPr="00AE5FC3">
              <w:rPr>
                <w:rFonts w:cs="David"/>
                <w:color w:val="4F81BD" w:themeColor="accent1"/>
                <w:sz w:val="24"/>
                <w:szCs w:val="24"/>
              </w:rPr>
              <w:t>13.78</w:t>
            </w:r>
          </w:p>
        </w:tc>
        <w:tc>
          <w:tcPr>
            <w:tcW w:w="1985" w:type="dxa"/>
            <w:shd w:val="clear" w:color="auto" w:fill="auto"/>
          </w:tcPr>
          <w:p w:rsidR="00AE5FC3" w:rsidRPr="00AE5FC3" w:rsidRDefault="00AE5FC3" w:rsidP="003A367D">
            <w:pPr>
              <w:spacing w:line="360" w:lineRule="auto"/>
              <w:jc w:val="center"/>
              <w:rPr>
                <w:rFonts w:cs="David"/>
                <w:color w:val="4F81BD" w:themeColor="accent1"/>
                <w:sz w:val="24"/>
                <w:szCs w:val="24"/>
                <w:rtl/>
              </w:rPr>
            </w:pPr>
            <w:r w:rsidRPr="00AE5FC3">
              <w:rPr>
                <w:rFonts w:cs="David"/>
                <w:color w:val="4F81BD" w:themeColor="accent1"/>
                <w:sz w:val="24"/>
                <w:szCs w:val="24"/>
              </w:rPr>
              <w:t>-10.22</w:t>
            </w:r>
          </w:p>
        </w:tc>
      </w:tr>
      <w:tr w:rsidR="00AE5FC3" w:rsidRPr="00594250" w:rsidTr="00AE5FC3">
        <w:tc>
          <w:tcPr>
            <w:tcW w:w="942" w:type="dxa"/>
            <w:shd w:val="clear" w:color="auto" w:fill="auto"/>
          </w:tcPr>
          <w:p w:rsidR="00AE5FC3" w:rsidRPr="00594250" w:rsidRDefault="00AE5FC3" w:rsidP="003A367D">
            <w:pPr>
              <w:spacing w:line="360" w:lineRule="auto"/>
              <w:jc w:val="center"/>
              <w:rPr>
                <w:rFonts w:cs="David"/>
                <w:sz w:val="24"/>
                <w:szCs w:val="24"/>
                <w:rtl/>
              </w:rPr>
            </w:pPr>
            <w:r w:rsidRPr="00594250">
              <w:rPr>
                <w:rFonts w:cs="David" w:hint="cs"/>
                <w:sz w:val="24"/>
                <w:szCs w:val="24"/>
                <w:rtl/>
              </w:rPr>
              <w:t>20</w:t>
            </w:r>
          </w:p>
        </w:tc>
        <w:tc>
          <w:tcPr>
            <w:tcW w:w="1467" w:type="dxa"/>
            <w:shd w:val="clear" w:color="auto" w:fill="auto"/>
          </w:tcPr>
          <w:p w:rsidR="00AE5FC3" w:rsidRPr="00594250" w:rsidRDefault="00AE5FC3" w:rsidP="003A367D">
            <w:pPr>
              <w:spacing w:line="360" w:lineRule="auto"/>
              <w:jc w:val="center"/>
              <w:rPr>
                <w:rFonts w:cs="David"/>
                <w:sz w:val="24"/>
                <w:szCs w:val="24"/>
                <w:rtl/>
              </w:rPr>
            </w:pPr>
            <w:r w:rsidRPr="00594250">
              <w:rPr>
                <w:rFonts w:cs="David" w:hint="cs"/>
                <w:sz w:val="24"/>
                <w:szCs w:val="24"/>
                <w:rtl/>
              </w:rPr>
              <w:t>4.00</w:t>
            </w:r>
          </w:p>
        </w:tc>
        <w:tc>
          <w:tcPr>
            <w:tcW w:w="2127" w:type="dxa"/>
            <w:shd w:val="clear" w:color="auto" w:fill="auto"/>
          </w:tcPr>
          <w:p w:rsidR="00AE5FC3" w:rsidRPr="00AE5FC3" w:rsidRDefault="00AE5FC3" w:rsidP="003A367D">
            <w:pPr>
              <w:spacing w:line="360" w:lineRule="auto"/>
              <w:jc w:val="center"/>
              <w:rPr>
                <w:rFonts w:cs="David"/>
                <w:color w:val="4F81BD" w:themeColor="accent1"/>
                <w:sz w:val="24"/>
                <w:szCs w:val="24"/>
              </w:rPr>
            </w:pPr>
            <w:r w:rsidRPr="00AE5FC3">
              <w:rPr>
                <w:rFonts w:cs="David" w:hint="cs"/>
                <w:color w:val="4F81BD" w:themeColor="accent1"/>
                <w:sz w:val="24"/>
                <w:szCs w:val="24"/>
                <w:rtl/>
              </w:rPr>
              <w:t>24.00</w:t>
            </w:r>
          </w:p>
        </w:tc>
        <w:tc>
          <w:tcPr>
            <w:tcW w:w="1701" w:type="dxa"/>
            <w:shd w:val="clear" w:color="auto" w:fill="auto"/>
          </w:tcPr>
          <w:p w:rsidR="00AE5FC3" w:rsidRPr="00AE5FC3" w:rsidRDefault="00AE5FC3" w:rsidP="003A367D">
            <w:pPr>
              <w:spacing w:line="360" w:lineRule="auto"/>
              <w:jc w:val="center"/>
              <w:rPr>
                <w:rFonts w:cs="David"/>
                <w:color w:val="4F81BD" w:themeColor="accent1"/>
                <w:sz w:val="24"/>
                <w:szCs w:val="24"/>
                <w:rtl/>
              </w:rPr>
            </w:pPr>
            <w:r w:rsidRPr="00AE5FC3">
              <w:rPr>
                <w:rFonts w:cs="David"/>
                <w:color w:val="4F81BD" w:themeColor="accent1"/>
                <w:sz w:val="24"/>
                <w:szCs w:val="24"/>
              </w:rPr>
              <w:t>10.94</w:t>
            </w:r>
          </w:p>
        </w:tc>
        <w:tc>
          <w:tcPr>
            <w:tcW w:w="1985" w:type="dxa"/>
            <w:shd w:val="clear" w:color="auto" w:fill="auto"/>
          </w:tcPr>
          <w:p w:rsidR="00AE5FC3" w:rsidRPr="00AE5FC3" w:rsidRDefault="00AE5FC3" w:rsidP="003A367D">
            <w:pPr>
              <w:spacing w:line="360" w:lineRule="auto"/>
              <w:jc w:val="center"/>
              <w:rPr>
                <w:rFonts w:cs="David"/>
                <w:color w:val="4F81BD" w:themeColor="accent1"/>
                <w:sz w:val="24"/>
                <w:szCs w:val="24"/>
                <w:rtl/>
              </w:rPr>
            </w:pPr>
            <w:r w:rsidRPr="00AE5FC3">
              <w:rPr>
                <w:rFonts w:cs="David"/>
                <w:color w:val="4F81BD" w:themeColor="accent1"/>
                <w:sz w:val="24"/>
                <w:szCs w:val="24"/>
              </w:rPr>
              <w:t>-13.06</w:t>
            </w:r>
          </w:p>
        </w:tc>
      </w:tr>
      <w:tr w:rsidR="00AE5FC3" w:rsidRPr="00594250" w:rsidTr="00AE5FC3">
        <w:tc>
          <w:tcPr>
            <w:tcW w:w="942" w:type="dxa"/>
            <w:shd w:val="clear" w:color="auto" w:fill="auto"/>
          </w:tcPr>
          <w:p w:rsidR="00AE5FC3" w:rsidRPr="00594250" w:rsidRDefault="00AE5FC3" w:rsidP="003A367D">
            <w:pPr>
              <w:spacing w:line="360" w:lineRule="auto"/>
              <w:jc w:val="center"/>
              <w:rPr>
                <w:rFonts w:cs="David"/>
                <w:sz w:val="24"/>
                <w:szCs w:val="24"/>
                <w:rtl/>
              </w:rPr>
            </w:pPr>
            <w:r w:rsidRPr="00594250">
              <w:rPr>
                <w:rFonts w:cs="David" w:hint="cs"/>
                <w:sz w:val="24"/>
                <w:szCs w:val="24"/>
                <w:rtl/>
              </w:rPr>
              <w:t>20</w:t>
            </w:r>
          </w:p>
        </w:tc>
        <w:tc>
          <w:tcPr>
            <w:tcW w:w="1467" w:type="dxa"/>
            <w:shd w:val="clear" w:color="auto" w:fill="auto"/>
          </w:tcPr>
          <w:p w:rsidR="00AE5FC3" w:rsidRPr="00594250" w:rsidRDefault="00AE5FC3" w:rsidP="003A367D">
            <w:pPr>
              <w:spacing w:line="360" w:lineRule="auto"/>
              <w:jc w:val="center"/>
              <w:rPr>
                <w:rFonts w:cs="David"/>
                <w:sz w:val="24"/>
                <w:szCs w:val="24"/>
                <w:rtl/>
              </w:rPr>
            </w:pPr>
            <w:r w:rsidRPr="00594250">
              <w:rPr>
                <w:rFonts w:cs="David" w:hint="cs"/>
                <w:sz w:val="24"/>
                <w:szCs w:val="24"/>
                <w:rtl/>
              </w:rPr>
              <w:t>5.00</w:t>
            </w:r>
          </w:p>
        </w:tc>
        <w:tc>
          <w:tcPr>
            <w:tcW w:w="2127" w:type="dxa"/>
            <w:shd w:val="clear" w:color="auto" w:fill="auto"/>
          </w:tcPr>
          <w:p w:rsidR="00AE5FC3" w:rsidRPr="00AE5FC3" w:rsidRDefault="00AE5FC3" w:rsidP="003A367D">
            <w:pPr>
              <w:spacing w:line="360" w:lineRule="auto"/>
              <w:jc w:val="center"/>
              <w:rPr>
                <w:rFonts w:cs="David"/>
                <w:color w:val="4F81BD" w:themeColor="accent1"/>
                <w:sz w:val="24"/>
                <w:szCs w:val="24"/>
              </w:rPr>
            </w:pPr>
            <w:r w:rsidRPr="00AE5FC3">
              <w:rPr>
                <w:rFonts w:cs="David" w:hint="cs"/>
                <w:color w:val="4F81BD" w:themeColor="accent1"/>
                <w:sz w:val="24"/>
                <w:szCs w:val="24"/>
                <w:rtl/>
              </w:rPr>
              <w:t>24.00</w:t>
            </w:r>
          </w:p>
        </w:tc>
        <w:tc>
          <w:tcPr>
            <w:tcW w:w="1701" w:type="dxa"/>
            <w:shd w:val="clear" w:color="auto" w:fill="auto"/>
          </w:tcPr>
          <w:p w:rsidR="00AE5FC3" w:rsidRPr="00AE5FC3" w:rsidRDefault="00AE5FC3" w:rsidP="003A367D">
            <w:pPr>
              <w:spacing w:line="360" w:lineRule="auto"/>
              <w:jc w:val="center"/>
              <w:rPr>
                <w:rFonts w:cs="David"/>
                <w:color w:val="4F81BD" w:themeColor="accent1"/>
                <w:sz w:val="24"/>
                <w:szCs w:val="24"/>
                <w:rtl/>
              </w:rPr>
            </w:pPr>
            <w:r w:rsidRPr="00AE5FC3">
              <w:rPr>
                <w:rFonts w:cs="David" w:hint="cs"/>
                <w:color w:val="4F81BD" w:themeColor="accent1"/>
                <w:sz w:val="24"/>
                <w:szCs w:val="24"/>
                <w:rtl/>
              </w:rPr>
              <w:t>8.33</w:t>
            </w:r>
          </w:p>
        </w:tc>
        <w:tc>
          <w:tcPr>
            <w:tcW w:w="1985" w:type="dxa"/>
            <w:shd w:val="clear" w:color="auto" w:fill="auto"/>
          </w:tcPr>
          <w:p w:rsidR="00AE5FC3" w:rsidRPr="00AE5FC3" w:rsidRDefault="00AE5FC3" w:rsidP="003A367D">
            <w:pPr>
              <w:spacing w:line="360" w:lineRule="auto"/>
              <w:jc w:val="center"/>
              <w:rPr>
                <w:rFonts w:cs="David"/>
                <w:color w:val="4F81BD" w:themeColor="accent1"/>
                <w:sz w:val="24"/>
                <w:szCs w:val="24"/>
              </w:rPr>
            </w:pPr>
            <w:r w:rsidRPr="00AE5FC3">
              <w:rPr>
                <w:rFonts w:cs="David"/>
                <w:color w:val="4F81BD" w:themeColor="accent1"/>
                <w:sz w:val="24"/>
                <w:szCs w:val="24"/>
              </w:rPr>
              <w:t>-15.67</w:t>
            </w:r>
          </w:p>
        </w:tc>
      </w:tr>
    </w:tbl>
    <w:p w:rsidR="00931BC6" w:rsidRPr="00594250" w:rsidRDefault="00931BC6" w:rsidP="00711DA3">
      <w:pPr>
        <w:spacing w:line="360" w:lineRule="auto"/>
        <w:ind w:left="360"/>
        <w:jc w:val="both"/>
        <w:rPr>
          <w:rFonts w:cs="David"/>
          <w:sz w:val="24"/>
          <w:szCs w:val="24"/>
          <w:rtl/>
        </w:rPr>
      </w:pPr>
    </w:p>
    <w:p w:rsidR="00931BC6" w:rsidRPr="00E062DE" w:rsidRDefault="00931BC6" w:rsidP="00711DA3">
      <w:pPr>
        <w:spacing w:line="360" w:lineRule="auto"/>
        <w:jc w:val="both"/>
        <w:outlineLvl w:val="0"/>
        <w:rPr>
          <w:rFonts w:cs="David"/>
          <w:sz w:val="24"/>
          <w:szCs w:val="24"/>
          <w:rtl/>
        </w:rPr>
      </w:pPr>
      <w:r w:rsidRPr="00E062DE">
        <w:rPr>
          <w:rFonts w:cs="David" w:hint="cs"/>
          <w:sz w:val="24"/>
          <w:szCs w:val="24"/>
          <w:u w:val="single"/>
          <w:rtl/>
        </w:rPr>
        <w:t>סיכום ניסוי</w:t>
      </w:r>
      <w:r w:rsidRPr="00E062DE">
        <w:rPr>
          <w:rFonts w:cs="David"/>
          <w:sz w:val="24"/>
          <w:szCs w:val="24"/>
          <w:u w:val="single"/>
        </w:rPr>
        <w:t xml:space="preserve"> 2 </w:t>
      </w:r>
      <w:r w:rsidRPr="00E062DE">
        <w:rPr>
          <w:rFonts w:cs="David" w:hint="cs"/>
          <w:sz w:val="24"/>
          <w:szCs w:val="24"/>
          <w:u w:val="single"/>
          <w:rtl/>
        </w:rPr>
        <w:t>:</w:t>
      </w:r>
      <w:r w:rsidRPr="00E062DE">
        <w:rPr>
          <w:rFonts w:cs="David" w:hint="cs"/>
          <w:b/>
          <w:bCs/>
          <w:sz w:val="24"/>
          <w:szCs w:val="24"/>
          <w:rtl/>
        </w:rPr>
        <w:t xml:space="preserve"> </w:t>
      </w:r>
    </w:p>
    <w:p w:rsidR="00AE5FC3" w:rsidRPr="00191A63" w:rsidRDefault="00AE5FC3" w:rsidP="00711DA3">
      <w:pPr>
        <w:pStyle w:val="ListParagraph"/>
        <w:numPr>
          <w:ilvl w:val="0"/>
          <w:numId w:val="41"/>
        </w:numPr>
        <w:spacing w:line="360" w:lineRule="auto"/>
        <w:ind w:left="368" w:hanging="284"/>
        <w:jc w:val="both"/>
        <w:rPr>
          <w:rFonts w:cs="David"/>
          <w:sz w:val="24"/>
          <w:szCs w:val="24"/>
        </w:rPr>
      </w:pPr>
      <w:r w:rsidRPr="00191A63">
        <w:rPr>
          <w:rFonts w:cs="David" w:hint="cs"/>
          <w:sz w:val="24"/>
          <w:szCs w:val="24"/>
          <w:rtl/>
        </w:rPr>
        <w:t xml:space="preserve">תארו את הגרפים שהתקבלו. האם התגובה אקוזרמית או אנדותרמית? </w:t>
      </w:r>
    </w:p>
    <w:p w:rsidR="00AE5FC3" w:rsidRPr="00191A63" w:rsidRDefault="00AE5FC3" w:rsidP="00711DA3">
      <w:pPr>
        <w:spacing w:line="360" w:lineRule="auto"/>
        <w:ind w:left="368"/>
        <w:jc w:val="both"/>
        <w:rPr>
          <w:rFonts w:cs="David"/>
          <w:color w:val="4F81BD" w:themeColor="accent1"/>
          <w:sz w:val="24"/>
          <w:szCs w:val="24"/>
          <w:rtl/>
        </w:rPr>
      </w:pPr>
      <w:r w:rsidRPr="00191A63">
        <w:rPr>
          <w:rFonts w:cs="David" w:hint="cs"/>
          <w:color w:val="4F81BD" w:themeColor="accent1"/>
          <w:sz w:val="24"/>
          <w:szCs w:val="24"/>
          <w:rtl/>
        </w:rPr>
        <w:t xml:space="preserve">בכל הגרפים היתה </w:t>
      </w:r>
      <w:r>
        <w:rPr>
          <w:rFonts w:cs="David" w:hint="cs"/>
          <w:color w:val="4F81BD" w:themeColor="accent1"/>
          <w:sz w:val="24"/>
          <w:szCs w:val="24"/>
          <w:rtl/>
        </w:rPr>
        <w:t>ירידה</w:t>
      </w:r>
      <w:r w:rsidRPr="00191A63">
        <w:rPr>
          <w:rFonts w:cs="David" w:hint="cs"/>
          <w:color w:val="4F81BD" w:themeColor="accent1"/>
          <w:sz w:val="24"/>
          <w:szCs w:val="24"/>
          <w:rtl/>
        </w:rPr>
        <w:t xml:space="preserve"> בטמפרטורה ולכן התגובה היא </w:t>
      </w:r>
      <w:r>
        <w:rPr>
          <w:rFonts w:cs="David" w:hint="cs"/>
          <w:color w:val="4F81BD" w:themeColor="accent1"/>
          <w:sz w:val="24"/>
          <w:szCs w:val="24"/>
          <w:rtl/>
        </w:rPr>
        <w:t>אנדותרמית</w:t>
      </w:r>
      <w:r w:rsidRPr="00191A63">
        <w:rPr>
          <w:rFonts w:cs="David" w:hint="cs"/>
          <w:color w:val="4F81BD" w:themeColor="accent1"/>
          <w:sz w:val="24"/>
          <w:szCs w:val="24"/>
          <w:rtl/>
        </w:rPr>
        <w:t xml:space="preserve">. </w:t>
      </w:r>
    </w:p>
    <w:p w:rsidR="00AE5FC3" w:rsidRPr="00191A63" w:rsidRDefault="00AE5FC3" w:rsidP="00711DA3">
      <w:pPr>
        <w:spacing w:line="360" w:lineRule="auto"/>
        <w:ind w:left="368"/>
        <w:jc w:val="both"/>
        <w:rPr>
          <w:rFonts w:cs="David"/>
          <w:color w:val="4F81BD" w:themeColor="accent1"/>
          <w:sz w:val="24"/>
          <w:szCs w:val="24"/>
          <w:rtl/>
        </w:rPr>
      </w:pPr>
      <w:r w:rsidRPr="00191A63">
        <w:rPr>
          <w:rFonts w:cs="David" w:hint="cs"/>
          <w:color w:val="4F81BD" w:themeColor="accent1"/>
          <w:sz w:val="24"/>
          <w:szCs w:val="24"/>
          <w:rtl/>
        </w:rPr>
        <w:t xml:space="preserve">ניתן היה לזהות 4 שלבים בולטים: </w:t>
      </w:r>
      <w:r>
        <w:rPr>
          <w:rFonts w:cs="David" w:hint="cs"/>
          <w:color w:val="4F81BD" w:themeColor="accent1"/>
          <w:sz w:val="24"/>
          <w:szCs w:val="24"/>
          <w:rtl/>
        </w:rPr>
        <w:t>ירידה</w:t>
      </w:r>
      <w:r w:rsidRPr="00191A63">
        <w:rPr>
          <w:rFonts w:cs="David" w:hint="cs"/>
          <w:color w:val="4F81BD" w:themeColor="accent1"/>
          <w:sz w:val="24"/>
          <w:szCs w:val="24"/>
          <w:rtl/>
        </w:rPr>
        <w:t xml:space="preserve"> מתונה, </w:t>
      </w:r>
      <w:r>
        <w:rPr>
          <w:rFonts w:cs="David" w:hint="cs"/>
          <w:color w:val="4F81BD" w:themeColor="accent1"/>
          <w:sz w:val="24"/>
          <w:szCs w:val="24"/>
          <w:rtl/>
        </w:rPr>
        <w:t>ירידה</w:t>
      </w:r>
      <w:r w:rsidRPr="00191A63">
        <w:rPr>
          <w:rFonts w:cs="David" w:hint="cs"/>
          <w:color w:val="4F81BD" w:themeColor="accent1"/>
          <w:sz w:val="24"/>
          <w:szCs w:val="24"/>
          <w:rtl/>
        </w:rPr>
        <w:t xml:space="preserve"> מהירה, שוב </w:t>
      </w:r>
      <w:r>
        <w:rPr>
          <w:rFonts w:cs="David" w:hint="cs"/>
          <w:color w:val="4F81BD" w:themeColor="accent1"/>
          <w:sz w:val="24"/>
          <w:szCs w:val="24"/>
          <w:rtl/>
        </w:rPr>
        <w:t>ירידה</w:t>
      </w:r>
      <w:r w:rsidRPr="00191A63">
        <w:rPr>
          <w:rFonts w:cs="David" w:hint="cs"/>
          <w:color w:val="4F81BD" w:themeColor="accent1"/>
          <w:sz w:val="24"/>
          <w:szCs w:val="24"/>
          <w:rtl/>
        </w:rPr>
        <w:t xml:space="preserve"> מתונה והתייצבות לקו ישר ללא שינוי.</w:t>
      </w:r>
    </w:p>
    <w:p w:rsidR="00AE5FC3" w:rsidRDefault="00AE5FC3" w:rsidP="00711DA3">
      <w:pPr>
        <w:spacing w:line="360" w:lineRule="auto"/>
        <w:ind w:left="368"/>
        <w:jc w:val="both"/>
        <w:rPr>
          <w:rFonts w:cs="David"/>
          <w:color w:val="4F81BD" w:themeColor="accent1"/>
          <w:sz w:val="24"/>
          <w:szCs w:val="24"/>
          <w:rtl/>
        </w:rPr>
      </w:pPr>
      <w:r w:rsidRPr="00191A63">
        <w:rPr>
          <w:rFonts w:cs="David" w:hint="cs"/>
          <w:color w:val="4F81BD" w:themeColor="accent1"/>
          <w:sz w:val="24"/>
          <w:szCs w:val="24"/>
          <w:rtl/>
        </w:rPr>
        <w:lastRenderedPageBreak/>
        <w:t xml:space="preserve">השוני בין הגרפים נבע מהטמפרטורה </w:t>
      </w:r>
      <w:r>
        <w:rPr>
          <w:rFonts w:cs="David" w:hint="cs"/>
          <w:color w:val="4F81BD" w:themeColor="accent1"/>
          <w:sz w:val="24"/>
          <w:szCs w:val="24"/>
          <w:rtl/>
        </w:rPr>
        <w:t>המינימלית</w:t>
      </w:r>
      <w:r w:rsidRPr="00191A63">
        <w:rPr>
          <w:rFonts w:cs="David" w:hint="cs"/>
          <w:color w:val="4F81BD" w:themeColor="accent1"/>
          <w:sz w:val="24"/>
          <w:szCs w:val="24"/>
          <w:rtl/>
        </w:rPr>
        <w:t xml:space="preserve"> אליה הגיעו הגרפים.</w:t>
      </w:r>
    </w:p>
    <w:p w:rsidR="00AE5FC3" w:rsidRPr="00191A63" w:rsidRDefault="00AE5FC3" w:rsidP="00711DA3">
      <w:pPr>
        <w:spacing w:line="360" w:lineRule="auto"/>
        <w:ind w:left="368"/>
        <w:jc w:val="both"/>
        <w:rPr>
          <w:rFonts w:cs="David"/>
          <w:color w:val="4F81BD" w:themeColor="accent1"/>
          <w:sz w:val="24"/>
          <w:szCs w:val="24"/>
        </w:rPr>
      </w:pPr>
    </w:p>
    <w:p w:rsidR="00AE5FC3" w:rsidRPr="00594250" w:rsidRDefault="00AE5FC3" w:rsidP="00711DA3">
      <w:pPr>
        <w:pStyle w:val="ListParagraph"/>
        <w:numPr>
          <w:ilvl w:val="0"/>
          <w:numId w:val="41"/>
        </w:numPr>
        <w:spacing w:line="360" w:lineRule="auto"/>
        <w:ind w:left="368" w:hanging="284"/>
        <w:jc w:val="both"/>
        <w:rPr>
          <w:rFonts w:cs="David"/>
          <w:sz w:val="24"/>
          <w:szCs w:val="24"/>
        </w:rPr>
      </w:pPr>
      <w:r w:rsidRPr="00594250">
        <w:rPr>
          <w:rFonts w:cs="David" w:hint="cs"/>
          <w:sz w:val="24"/>
          <w:szCs w:val="24"/>
          <w:rtl/>
        </w:rPr>
        <w:t>נסחו מסקנה המתקבלת מתוצאות הניסוי.</w:t>
      </w:r>
    </w:p>
    <w:p w:rsidR="00AE5FC3" w:rsidRPr="00191A63" w:rsidRDefault="00AE5FC3" w:rsidP="00711DA3">
      <w:pPr>
        <w:spacing w:line="360" w:lineRule="auto"/>
        <w:ind w:left="651" w:hanging="283"/>
        <w:jc w:val="both"/>
        <w:rPr>
          <w:rFonts w:cs="David"/>
          <w:color w:val="4F81BD" w:themeColor="accent1"/>
          <w:sz w:val="24"/>
          <w:szCs w:val="24"/>
          <w:rtl/>
        </w:rPr>
      </w:pPr>
      <w:r w:rsidRPr="00191A63">
        <w:rPr>
          <w:rFonts w:cs="David" w:hint="cs"/>
          <w:color w:val="4F81BD" w:themeColor="accent1"/>
          <w:sz w:val="24"/>
          <w:szCs w:val="24"/>
          <w:rtl/>
        </w:rPr>
        <w:t xml:space="preserve">ככל שנוסיף מסה גדולה יותר של </w:t>
      </w:r>
      <w:r w:rsidRPr="00AE5FC3">
        <w:rPr>
          <w:rFonts w:cs="David" w:hint="cs"/>
          <w:color w:val="4F81BD" w:themeColor="accent1"/>
          <w:sz w:val="24"/>
          <w:szCs w:val="24"/>
        </w:rPr>
        <w:t>NH</w:t>
      </w:r>
      <w:r w:rsidRPr="00AE5FC3">
        <w:rPr>
          <w:rFonts w:cs="David"/>
          <w:color w:val="4F81BD" w:themeColor="accent1"/>
          <w:sz w:val="24"/>
          <w:szCs w:val="24"/>
          <w:vertAlign w:val="subscript"/>
        </w:rPr>
        <w:t>4</w:t>
      </w:r>
      <w:r w:rsidRPr="00AE5FC3">
        <w:rPr>
          <w:rFonts w:cs="David"/>
          <w:color w:val="4F81BD" w:themeColor="accent1"/>
          <w:sz w:val="24"/>
          <w:szCs w:val="24"/>
        </w:rPr>
        <w:t>NO</w:t>
      </w:r>
      <w:r w:rsidRPr="00AE5FC3">
        <w:rPr>
          <w:rFonts w:cs="David"/>
          <w:color w:val="4F81BD" w:themeColor="accent1"/>
          <w:sz w:val="24"/>
          <w:szCs w:val="24"/>
          <w:vertAlign w:val="subscript"/>
        </w:rPr>
        <w:t>3</w:t>
      </w:r>
      <w:r w:rsidRPr="00191A63">
        <w:rPr>
          <w:rFonts w:cs="David" w:hint="cs"/>
          <w:color w:val="4F81BD" w:themeColor="accent1"/>
          <w:sz w:val="24"/>
          <w:szCs w:val="24"/>
          <w:rtl/>
        </w:rPr>
        <w:t xml:space="preserve"> למים נקבל </w:t>
      </w:r>
      <w:r>
        <w:rPr>
          <w:rFonts w:cs="David" w:hint="cs"/>
          <w:color w:val="4F81BD" w:themeColor="accent1"/>
          <w:sz w:val="24"/>
          <w:szCs w:val="24"/>
          <w:rtl/>
        </w:rPr>
        <w:t>ירידה</w:t>
      </w:r>
      <w:r w:rsidRPr="00191A63">
        <w:rPr>
          <w:rFonts w:cs="David" w:hint="cs"/>
          <w:color w:val="4F81BD" w:themeColor="accent1"/>
          <w:sz w:val="24"/>
          <w:szCs w:val="24"/>
          <w:rtl/>
        </w:rPr>
        <w:t xml:space="preserve"> גדולה יותר בטמפרטורה.</w:t>
      </w:r>
    </w:p>
    <w:p w:rsidR="00931BC6" w:rsidRPr="00594250" w:rsidRDefault="00931BC6" w:rsidP="00711DA3">
      <w:pPr>
        <w:spacing w:line="360" w:lineRule="auto"/>
        <w:jc w:val="both"/>
        <w:rPr>
          <w:rFonts w:cs="David"/>
          <w:sz w:val="24"/>
          <w:szCs w:val="24"/>
        </w:rPr>
      </w:pPr>
    </w:p>
    <w:p w:rsidR="00931BC6" w:rsidRPr="00E062DE" w:rsidRDefault="00931BC6" w:rsidP="00711DA3">
      <w:pPr>
        <w:spacing w:line="360" w:lineRule="auto"/>
        <w:jc w:val="both"/>
        <w:rPr>
          <w:rFonts w:cs="David"/>
          <w:sz w:val="24"/>
          <w:szCs w:val="24"/>
          <w:u w:val="single"/>
          <w:rtl/>
        </w:rPr>
      </w:pPr>
      <w:r w:rsidRPr="00E062DE">
        <w:rPr>
          <w:rFonts w:cs="David" w:hint="cs"/>
          <w:sz w:val="24"/>
          <w:szCs w:val="24"/>
          <w:u w:val="single"/>
          <w:rtl/>
        </w:rPr>
        <w:t>סיכום הניסוי</w:t>
      </w:r>
      <w:r>
        <w:rPr>
          <w:rFonts w:cs="David" w:hint="cs"/>
          <w:sz w:val="24"/>
          <w:szCs w:val="24"/>
          <w:u w:val="single"/>
          <w:rtl/>
        </w:rPr>
        <w:t>ים</w:t>
      </w:r>
      <w:r w:rsidRPr="00E062DE">
        <w:rPr>
          <w:rFonts w:cs="David" w:hint="cs"/>
          <w:sz w:val="24"/>
          <w:szCs w:val="24"/>
          <w:u w:val="single"/>
          <w:rtl/>
        </w:rPr>
        <w:t xml:space="preserve"> המודר</w:t>
      </w:r>
      <w:r>
        <w:rPr>
          <w:rFonts w:cs="David" w:hint="cs"/>
          <w:sz w:val="24"/>
          <w:szCs w:val="24"/>
          <w:u w:val="single"/>
          <w:rtl/>
        </w:rPr>
        <w:t>כים</w:t>
      </w:r>
      <w:r w:rsidRPr="00E062DE">
        <w:rPr>
          <w:rFonts w:cs="David" w:hint="cs"/>
          <w:sz w:val="24"/>
          <w:szCs w:val="24"/>
          <w:u w:val="single"/>
          <w:rtl/>
        </w:rPr>
        <w:t>:</w:t>
      </w:r>
    </w:p>
    <w:p w:rsidR="00931BC6" w:rsidRDefault="00931BC6" w:rsidP="00711DA3">
      <w:pPr>
        <w:pStyle w:val="ListParagraph"/>
        <w:numPr>
          <w:ilvl w:val="0"/>
          <w:numId w:val="43"/>
        </w:numPr>
        <w:spacing w:line="360" w:lineRule="auto"/>
        <w:ind w:left="509" w:hanging="425"/>
        <w:jc w:val="both"/>
        <w:rPr>
          <w:rFonts w:cs="David"/>
          <w:sz w:val="24"/>
          <w:szCs w:val="24"/>
        </w:rPr>
      </w:pPr>
      <w:r w:rsidRPr="00AE5FC3">
        <w:rPr>
          <w:rFonts w:cs="David" w:hint="cs"/>
          <w:sz w:val="24"/>
          <w:szCs w:val="24"/>
          <w:rtl/>
        </w:rPr>
        <w:t>מהו ההבדל העיקרי בין שני הניסויים שבצעתם?</w:t>
      </w:r>
    </w:p>
    <w:p w:rsidR="00AE5FC3" w:rsidRPr="00AE5FC3" w:rsidRDefault="00AE5FC3" w:rsidP="00711DA3">
      <w:pPr>
        <w:spacing w:line="360" w:lineRule="auto"/>
        <w:ind w:left="509"/>
        <w:jc w:val="both"/>
        <w:rPr>
          <w:rFonts w:cs="David"/>
          <w:color w:val="4F81BD" w:themeColor="accent1"/>
          <w:sz w:val="24"/>
          <w:szCs w:val="24"/>
        </w:rPr>
      </w:pPr>
      <w:r w:rsidRPr="00AE5FC3">
        <w:rPr>
          <w:rFonts w:cs="David" w:hint="cs"/>
          <w:color w:val="4F81BD" w:themeColor="accent1"/>
          <w:sz w:val="24"/>
          <w:szCs w:val="24"/>
          <w:rtl/>
        </w:rPr>
        <w:t xml:space="preserve">תהליך המסת המלח </w:t>
      </w:r>
      <w:r w:rsidRPr="00AE5FC3">
        <w:rPr>
          <w:rFonts w:cs="David"/>
          <w:color w:val="4F81BD" w:themeColor="accent1"/>
          <w:sz w:val="24"/>
          <w:szCs w:val="24"/>
        </w:rPr>
        <w:t>CaCl</w:t>
      </w:r>
      <w:r w:rsidRPr="00AE5FC3">
        <w:rPr>
          <w:rFonts w:cs="David"/>
          <w:color w:val="4F81BD" w:themeColor="accent1"/>
          <w:sz w:val="24"/>
          <w:szCs w:val="24"/>
          <w:vertAlign w:val="subscript"/>
        </w:rPr>
        <w:t>2</w:t>
      </w:r>
      <w:r w:rsidRPr="00AE5FC3">
        <w:rPr>
          <w:rFonts w:cs="David" w:hint="cs"/>
          <w:color w:val="4F81BD" w:themeColor="accent1"/>
          <w:sz w:val="24"/>
          <w:szCs w:val="24"/>
          <w:rtl/>
        </w:rPr>
        <w:t xml:space="preserve"> הוא תהליך אקזותרמי בו ניפלט חום לסביבה ולכן טמפרטורת המים עלתה. תהליך המסת </w:t>
      </w:r>
      <w:r w:rsidRPr="00AE5FC3">
        <w:rPr>
          <w:rFonts w:cs="David" w:hint="cs"/>
          <w:color w:val="4F81BD" w:themeColor="accent1"/>
          <w:sz w:val="24"/>
          <w:szCs w:val="24"/>
        </w:rPr>
        <w:t>NH</w:t>
      </w:r>
      <w:r w:rsidRPr="00AE5FC3">
        <w:rPr>
          <w:rFonts w:cs="David"/>
          <w:color w:val="4F81BD" w:themeColor="accent1"/>
          <w:sz w:val="24"/>
          <w:szCs w:val="24"/>
          <w:vertAlign w:val="subscript"/>
        </w:rPr>
        <w:t>4</w:t>
      </w:r>
      <w:r w:rsidRPr="00AE5FC3">
        <w:rPr>
          <w:rFonts w:cs="David"/>
          <w:color w:val="4F81BD" w:themeColor="accent1"/>
          <w:sz w:val="24"/>
          <w:szCs w:val="24"/>
        </w:rPr>
        <w:t>NO</w:t>
      </w:r>
      <w:r w:rsidRPr="00AE5FC3">
        <w:rPr>
          <w:rFonts w:cs="David"/>
          <w:color w:val="4F81BD" w:themeColor="accent1"/>
          <w:sz w:val="24"/>
          <w:szCs w:val="24"/>
          <w:vertAlign w:val="subscript"/>
        </w:rPr>
        <w:t>3</w:t>
      </w:r>
      <w:r w:rsidRPr="00AE5FC3">
        <w:rPr>
          <w:rFonts w:cs="David" w:hint="cs"/>
          <w:color w:val="4F81BD" w:themeColor="accent1"/>
          <w:sz w:val="24"/>
          <w:szCs w:val="24"/>
          <w:rtl/>
        </w:rPr>
        <w:t xml:space="preserve"> הוא אנדותרמי בו ניקלטת אנרגיה מהסביבה ולכן טמפרטורת המים ירדה.</w:t>
      </w:r>
    </w:p>
    <w:p w:rsidR="00931BC6" w:rsidRDefault="00931BC6" w:rsidP="00711DA3">
      <w:pPr>
        <w:pStyle w:val="ListParagraph"/>
        <w:numPr>
          <w:ilvl w:val="0"/>
          <w:numId w:val="43"/>
        </w:numPr>
        <w:spacing w:line="360" w:lineRule="auto"/>
        <w:ind w:left="509" w:hanging="425"/>
        <w:jc w:val="both"/>
        <w:rPr>
          <w:rFonts w:cs="David"/>
          <w:sz w:val="24"/>
          <w:szCs w:val="24"/>
        </w:rPr>
      </w:pPr>
      <w:r w:rsidRPr="00AE5FC3">
        <w:rPr>
          <w:rFonts w:cs="David" w:hint="cs"/>
          <w:sz w:val="24"/>
          <w:szCs w:val="24"/>
          <w:rtl/>
        </w:rPr>
        <w:t>השוו את המסקנה שניסחתם בעקבות ביצוע שני הניסויים להשערת החקר שניסחתם לפני תחילת הניסוי. האם תוצאות הניסויים שביצעתם תומכות או סותרות את השערתכם?</w:t>
      </w:r>
    </w:p>
    <w:p w:rsidR="00AE5FC3" w:rsidRPr="00AE5FC3" w:rsidRDefault="00AE5FC3" w:rsidP="00711DA3">
      <w:pPr>
        <w:spacing w:line="360" w:lineRule="auto"/>
        <w:ind w:left="509"/>
        <w:jc w:val="both"/>
        <w:rPr>
          <w:rFonts w:cs="David"/>
          <w:color w:val="4F81BD" w:themeColor="accent1"/>
          <w:sz w:val="24"/>
          <w:szCs w:val="24"/>
        </w:rPr>
      </w:pPr>
      <w:r w:rsidRPr="00AE5FC3">
        <w:rPr>
          <w:rFonts w:cs="David" w:hint="cs"/>
          <w:color w:val="4F81BD" w:themeColor="accent1"/>
          <w:sz w:val="24"/>
          <w:szCs w:val="24"/>
          <w:rtl/>
        </w:rPr>
        <w:t xml:space="preserve">תוצאות הניסוי תומכות בהשערה לפיה ככל שנוסיף כמות גדולה יותר של חומר השינוי בטמפרטורה יהיה </w:t>
      </w:r>
      <w:r>
        <w:rPr>
          <w:rFonts w:cs="David" w:hint="cs"/>
          <w:color w:val="4F81BD" w:themeColor="accent1"/>
          <w:sz w:val="24"/>
          <w:szCs w:val="24"/>
          <w:rtl/>
        </w:rPr>
        <w:t>גדול</w:t>
      </w:r>
      <w:r w:rsidRPr="00AE5FC3">
        <w:rPr>
          <w:rFonts w:cs="David" w:hint="cs"/>
          <w:color w:val="4F81BD" w:themeColor="accent1"/>
          <w:sz w:val="24"/>
          <w:szCs w:val="24"/>
          <w:rtl/>
        </w:rPr>
        <w:t xml:space="preserve"> יותר.</w:t>
      </w:r>
    </w:p>
    <w:p w:rsidR="00931BC6" w:rsidRPr="00AE5FC3" w:rsidRDefault="00931BC6" w:rsidP="00711DA3">
      <w:pPr>
        <w:pStyle w:val="ListParagraph"/>
        <w:numPr>
          <w:ilvl w:val="0"/>
          <w:numId w:val="43"/>
        </w:numPr>
        <w:spacing w:line="360" w:lineRule="auto"/>
        <w:ind w:left="509" w:hanging="425"/>
        <w:jc w:val="both"/>
        <w:rPr>
          <w:rFonts w:cs="David"/>
          <w:sz w:val="24"/>
          <w:szCs w:val="24"/>
        </w:rPr>
      </w:pPr>
      <w:r w:rsidRPr="00AE5FC3">
        <w:rPr>
          <w:rFonts w:cs="David" w:hint="cs"/>
          <w:sz w:val="24"/>
          <w:szCs w:val="24"/>
          <w:rtl/>
        </w:rPr>
        <w:t>הציעו הסבר לשינוי בטמפרטורה בניסויים שבצעתם.</w:t>
      </w:r>
    </w:p>
    <w:p w:rsidR="00AE5FC3" w:rsidRPr="00AE5FC3" w:rsidRDefault="00AE5FC3" w:rsidP="00711DA3">
      <w:pPr>
        <w:spacing w:line="360" w:lineRule="auto"/>
        <w:ind w:left="509"/>
        <w:jc w:val="both"/>
        <w:rPr>
          <w:rFonts w:cs="David"/>
          <w:color w:val="4F81BD" w:themeColor="accent1"/>
          <w:sz w:val="24"/>
          <w:szCs w:val="24"/>
          <w:rtl/>
        </w:rPr>
      </w:pPr>
      <w:r>
        <w:rPr>
          <w:rFonts w:cs="David" w:hint="cs"/>
          <w:color w:val="4F81BD" w:themeColor="accent1"/>
          <w:sz w:val="24"/>
          <w:szCs w:val="24"/>
          <w:rtl/>
        </w:rPr>
        <w:t>בחומרים היוניים</w:t>
      </w:r>
      <w:r w:rsidR="006B152F">
        <w:rPr>
          <w:rFonts w:cs="David" w:hint="cs"/>
          <w:color w:val="4F81BD" w:themeColor="accent1"/>
          <w:sz w:val="24"/>
          <w:szCs w:val="24"/>
          <w:rtl/>
        </w:rPr>
        <w:t xml:space="preserve">, </w:t>
      </w:r>
      <w:r w:rsidRPr="00AE5FC3">
        <w:rPr>
          <w:rFonts w:cs="David" w:hint="cs"/>
          <w:color w:val="4F81BD" w:themeColor="accent1"/>
          <w:sz w:val="24"/>
          <w:szCs w:val="24"/>
          <w:rtl/>
        </w:rPr>
        <w:t>השינוי בטמפרטורה נובע מפירוק הקשרים של השריג</w:t>
      </w:r>
      <w:r>
        <w:rPr>
          <w:rFonts w:cs="David" w:hint="cs"/>
          <w:color w:val="4F81BD" w:themeColor="accent1"/>
          <w:sz w:val="24"/>
          <w:szCs w:val="24"/>
          <w:rtl/>
        </w:rPr>
        <w:t xml:space="preserve"> המוצק</w:t>
      </w:r>
      <w:r w:rsidRPr="00AE5FC3">
        <w:rPr>
          <w:rFonts w:cs="David" w:hint="cs"/>
          <w:color w:val="4F81BD" w:themeColor="accent1"/>
          <w:sz w:val="24"/>
          <w:szCs w:val="24"/>
          <w:rtl/>
        </w:rPr>
        <w:t>, פירוק קשרי המימן בין חלק ממולקולות המים, ויצירת קשרים חדשים בין מולקולות המים ויוני השריג</w:t>
      </w:r>
      <w:r w:rsidR="006B152F">
        <w:rPr>
          <w:rFonts w:cs="David" w:hint="cs"/>
          <w:color w:val="4F81BD" w:themeColor="accent1"/>
          <w:sz w:val="24"/>
          <w:szCs w:val="24"/>
          <w:rtl/>
        </w:rPr>
        <w:t xml:space="preserve"> (תהליך מיום)</w:t>
      </w:r>
      <w:r w:rsidRPr="00AE5FC3">
        <w:rPr>
          <w:rFonts w:cs="David" w:hint="cs"/>
          <w:color w:val="4F81BD" w:themeColor="accent1"/>
          <w:sz w:val="24"/>
          <w:szCs w:val="24"/>
          <w:rtl/>
        </w:rPr>
        <w:t>. אם הקשרים בין מולקולות המים ויוני השריג בעלי אנרגיה גבוהה יותר בהשוואה לאנרגיה שהיתה לשריג ולמולקולות המים, אזי יש צורך לקלוט אנרגיה מהסביבה, ולפיכך טמפרטורת הסביבה תרד (תגובה אנדותרמית)</w:t>
      </w:r>
      <w:r w:rsidR="006B152F">
        <w:rPr>
          <w:rFonts w:cs="David" w:hint="cs"/>
          <w:color w:val="4F81BD" w:themeColor="accent1"/>
          <w:sz w:val="24"/>
          <w:szCs w:val="24"/>
          <w:rtl/>
        </w:rPr>
        <w:t>.</w:t>
      </w:r>
    </w:p>
    <w:p w:rsidR="00AE5FC3" w:rsidRDefault="00AE5FC3" w:rsidP="00711DA3">
      <w:pPr>
        <w:spacing w:line="360" w:lineRule="auto"/>
        <w:ind w:left="509"/>
        <w:jc w:val="both"/>
        <w:rPr>
          <w:rFonts w:cs="David"/>
          <w:color w:val="4F81BD" w:themeColor="accent1"/>
          <w:sz w:val="24"/>
          <w:szCs w:val="24"/>
          <w:rtl/>
        </w:rPr>
      </w:pPr>
      <w:r w:rsidRPr="00AE5FC3">
        <w:rPr>
          <w:rFonts w:cs="David" w:hint="cs"/>
          <w:color w:val="4F81BD" w:themeColor="accent1"/>
          <w:sz w:val="24"/>
          <w:szCs w:val="24"/>
          <w:rtl/>
        </w:rPr>
        <w:t>אם הקשרים בין מולקולות המים ויוני השריג בעלי אנרגיה נמוכה יותר - אזי תיפלט אנרגיה לסביבה והתמיסה תתחמם (תגובה אק</w:t>
      </w:r>
      <w:r w:rsidR="006B152F">
        <w:rPr>
          <w:rFonts w:cs="David" w:hint="cs"/>
          <w:color w:val="4F81BD" w:themeColor="accent1"/>
          <w:sz w:val="24"/>
          <w:szCs w:val="24"/>
          <w:rtl/>
        </w:rPr>
        <w:t>ז</w:t>
      </w:r>
      <w:r w:rsidRPr="00AE5FC3">
        <w:rPr>
          <w:rFonts w:cs="David" w:hint="cs"/>
          <w:color w:val="4F81BD" w:themeColor="accent1"/>
          <w:sz w:val="24"/>
          <w:szCs w:val="24"/>
          <w:rtl/>
        </w:rPr>
        <w:t>ותרמית)</w:t>
      </w:r>
      <w:r w:rsidR="006B152F">
        <w:rPr>
          <w:rFonts w:cs="David" w:hint="cs"/>
          <w:color w:val="4F81BD" w:themeColor="accent1"/>
          <w:sz w:val="24"/>
          <w:szCs w:val="24"/>
          <w:rtl/>
        </w:rPr>
        <w:t>.</w:t>
      </w:r>
    </w:p>
    <w:p w:rsidR="00931BC6" w:rsidRDefault="00931BC6" w:rsidP="00711DA3">
      <w:pPr>
        <w:spacing w:line="360" w:lineRule="auto"/>
        <w:jc w:val="both"/>
        <w:rPr>
          <w:rFonts w:cs="David"/>
          <w:sz w:val="24"/>
          <w:szCs w:val="24"/>
          <w:rtl/>
        </w:rPr>
      </w:pPr>
    </w:p>
    <w:p w:rsidR="00931BC6" w:rsidRPr="00594250" w:rsidRDefault="00931BC6" w:rsidP="00711DA3">
      <w:pPr>
        <w:spacing w:line="360" w:lineRule="auto"/>
        <w:jc w:val="both"/>
        <w:rPr>
          <w:rFonts w:cs="David"/>
          <w:b/>
          <w:bCs/>
          <w:sz w:val="24"/>
          <w:szCs w:val="24"/>
          <w:rtl/>
        </w:rPr>
      </w:pPr>
      <w:r w:rsidRPr="00594250">
        <w:rPr>
          <w:rFonts w:cs="David" w:hint="cs"/>
          <w:b/>
          <w:bCs/>
          <w:sz w:val="24"/>
          <w:szCs w:val="24"/>
          <w:rtl/>
        </w:rPr>
        <w:t xml:space="preserve">משימה </w:t>
      </w:r>
      <w:r>
        <w:rPr>
          <w:rFonts w:cs="David" w:hint="cs"/>
          <w:b/>
          <w:bCs/>
          <w:sz w:val="24"/>
          <w:szCs w:val="24"/>
          <w:rtl/>
        </w:rPr>
        <w:t>3</w:t>
      </w:r>
      <w:r w:rsidRPr="00594250">
        <w:rPr>
          <w:rFonts w:cs="David" w:hint="cs"/>
          <w:b/>
          <w:bCs/>
          <w:sz w:val="24"/>
          <w:szCs w:val="24"/>
          <w:rtl/>
        </w:rPr>
        <w:t xml:space="preserve"> - ניסוי חקר </w:t>
      </w:r>
      <w:r>
        <w:rPr>
          <w:rFonts w:cs="David" w:hint="cs"/>
          <w:b/>
          <w:bCs/>
          <w:sz w:val="24"/>
          <w:szCs w:val="24"/>
          <w:rtl/>
        </w:rPr>
        <w:t>פתוח</w:t>
      </w:r>
    </w:p>
    <w:p w:rsidR="00931BC6" w:rsidRDefault="00931BC6" w:rsidP="00711DA3">
      <w:pPr>
        <w:pStyle w:val="ListParagraph"/>
        <w:numPr>
          <w:ilvl w:val="0"/>
          <w:numId w:val="44"/>
        </w:numPr>
        <w:spacing w:line="360" w:lineRule="auto"/>
        <w:ind w:left="509" w:hanging="425"/>
        <w:jc w:val="both"/>
        <w:rPr>
          <w:rFonts w:cs="David"/>
          <w:sz w:val="24"/>
          <w:szCs w:val="24"/>
        </w:rPr>
      </w:pPr>
      <w:r w:rsidRPr="00E062DE">
        <w:rPr>
          <w:rFonts w:cs="David" w:hint="cs"/>
          <w:sz w:val="24"/>
          <w:szCs w:val="24"/>
          <w:rtl/>
        </w:rPr>
        <w:t xml:space="preserve">נסחו  </w:t>
      </w:r>
      <w:r w:rsidRPr="00F707FE">
        <w:rPr>
          <w:rFonts w:cs="David" w:hint="cs"/>
          <w:sz w:val="24"/>
          <w:szCs w:val="24"/>
          <w:rtl/>
        </w:rPr>
        <w:t>שאלת חקר</w:t>
      </w:r>
      <w:r w:rsidRPr="00E062DE">
        <w:rPr>
          <w:rFonts w:cs="David" w:hint="cs"/>
          <w:sz w:val="24"/>
          <w:szCs w:val="24"/>
          <w:rtl/>
        </w:rPr>
        <w:t xml:space="preserve"> חדש</w:t>
      </w:r>
      <w:r>
        <w:rPr>
          <w:rFonts w:cs="David" w:hint="cs"/>
          <w:sz w:val="24"/>
          <w:szCs w:val="24"/>
          <w:rtl/>
        </w:rPr>
        <w:t>ה</w:t>
      </w:r>
      <w:r w:rsidRPr="00E062DE">
        <w:rPr>
          <w:rFonts w:cs="David" w:hint="cs"/>
          <w:sz w:val="24"/>
          <w:szCs w:val="24"/>
          <w:rtl/>
        </w:rPr>
        <w:t xml:space="preserve"> אות</w:t>
      </w:r>
      <w:r w:rsidR="00711DA3">
        <w:rPr>
          <w:rFonts w:cs="David" w:hint="cs"/>
          <w:sz w:val="24"/>
          <w:szCs w:val="24"/>
          <w:rtl/>
        </w:rPr>
        <w:t>ה</w:t>
      </w:r>
      <w:r w:rsidRPr="00E062DE">
        <w:rPr>
          <w:rFonts w:cs="David" w:hint="cs"/>
          <w:sz w:val="24"/>
          <w:szCs w:val="24"/>
          <w:rtl/>
        </w:rPr>
        <w:t xml:space="preserve"> הייתם מעוניינים לבדוק.</w:t>
      </w:r>
    </w:p>
    <w:p w:rsidR="00711DA3" w:rsidRPr="00711DA3" w:rsidRDefault="00711DA3" w:rsidP="00711DA3">
      <w:pPr>
        <w:spacing w:line="360" w:lineRule="auto"/>
        <w:ind w:left="84"/>
        <w:jc w:val="both"/>
        <w:rPr>
          <w:rFonts w:cs="David"/>
          <w:color w:val="4F81BD" w:themeColor="accent1"/>
          <w:sz w:val="24"/>
          <w:szCs w:val="24"/>
        </w:rPr>
      </w:pPr>
      <w:r w:rsidRPr="00711DA3">
        <w:rPr>
          <w:rFonts w:cs="David" w:hint="cs"/>
          <w:color w:val="4F81BD" w:themeColor="accent1"/>
          <w:sz w:val="24"/>
          <w:szCs w:val="24"/>
          <w:rtl/>
        </w:rPr>
        <w:t>שאלת חקר אפשרית: האם וכיצד משפיעה כמות המים על שינוי הטמפרטורה במהלך המסת התרכובת?</w:t>
      </w:r>
    </w:p>
    <w:p w:rsidR="00931BC6" w:rsidRDefault="00931BC6" w:rsidP="00711DA3">
      <w:pPr>
        <w:pStyle w:val="ListParagraph"/>
        <w:numPr>
          <w:ilvl w:val="0"/>
          <w:numId w:val="44"/>
        </w:numPr>
        <w:spacing w:line="360" w:lineRule="auto"/>
        <w:ind w:left="509" w:hanging="425"/>
        <w:jc w:val="both"/>
        <w:rPr>
          <w:rFonts w:cs="David"/>
          <w:sz w:val="24"/>
          <w:szCs w:val="24"/>
        </w:rPr>
      </w:pPr>
      <w:r>
        <w:rPr>
          <w:rFonts w:cs="David" w:hint="cs"/>
          <w:sz w:val="24"/>
          <w:szCs w:val="24"/>
          <w:rtl/>
        </w:rPr>
        <w:t>הגדירו</w:t>
      </w:r>
      <w:r w:rsidRPr="00594250">
        <w:rPr>
          <w:rFonts w:cs="David" w:hint="cs"/>
          <w:sz w:val="24"/>
          <w:szCs w:val="24"/>
          <w:rtl/>
        </w:rPr>
        <w:t xml:space="preserve"> משתנה בלתי תלוי, משתנה תלוי, </w:t>
      </w:r>
      <w:r>
        <w:rPr>
          <w:rFonts w:cs="David" w:hint="cs"/>
          <w:sz w:val="24"/>
          <w:szCs w:val="24"/>
          <w:rtl/>
        </w:rPr>
        <w:t>גורמים קבועים ו</w:t>
      </w:r>
      <w:r w:rsidRPr="00594250">
        <w:rPr>
          <w:rFonts w:cs="David" w:hint="cs"/>
          <w:sz w:val="24"/>
          <w:szCs w:val="24"/>
          <w:rtl/>
        </w:rPr>
        <w:t>השערה</w:t>
      </w:r>
      <w:r>
        <w:rPr>
          <w:rFonts w:cs="David" w:hint="cs"/>
          <w:sz w:val="24"/>
          <w:szCs w:val="24"/>
          <w:rtl/>
        </w:rPr>
        <w:t>.</w:t>
      </w:r>
    </w:p>
    <w:p w:rsidR="00711DA3" w:rsidRPr="00711DA3" w:rsidRDefault="00711DA3" w:rsidP="00711DA3">
      <w:pPr>
        <w:pStyle w:val="ListParagraph"/>
        <w:spacing w:line="360" w:lineRule="auto"/>
        <w:ind w:left="509"/>
        <w:jc w:val="both"/>
        <w:rPr>
          <w:rFonts w:cs="David"/>
          <w:color w:val="4F81BD" w:themeColor="accent1"/>
          <w:sz w:val="24"/>
          <w:szCs w:val="24"/>
          <w:rtl/>
        </w:rPr>
      </w:pPr>
      <w:r w:rsidRPr="00711DA3">
        <w:rPr>
          <w:rFonts w:cs="David" w:hint="cs"/>
          <w:color w:val="4F81BD" w:themeColor="accent1"/>
          <w:sz w:val="24"/>
          <w:szCs w:val="24"/>
          <w:rtl/>
        </w:rPr>
        <w:t xml:space="preserve">עבור שאלה זו: </w:t>
      </w:r>
    </w:p>
    <w:p w:rsidR="00711DA3" w:rsidRPr="00711DA3" w:rsidRDefault="00711DA3" w:rsidP="00711DA3">
      <w:pPr>
        <w:pStyle w:val="ListParagraph"/>
        <w:spacing w:line="360" w:lineRule="auto"/>
        <w:ind w:left="509"/>
        <w:jc w:val="both"/>
        <w:rPr>
          <w:rFonts w:cs="David"/>
          <w:color w:val="4F81BD" w:themeColor="accent1"/>
          <w:sz w:val="24"/>
          <w:szCs w:val="24"/>
          <w:rtl/>
        </w:rPr>
      </w:pPr>
      <w:r w:rsidRPr="00711DA3">
        <w:rPr>
          <w:rFonts w:cs="David" w:hint="cs"/>
          <w:color w:val="4F81BD" w:themeColor="accent1"/>
          <w:sz w:val="24"/>
          <w:szCs w:val="24"/>
          <w:rtl/>
        </w:rPr>
        <w:t>משתנה תלוי: כמות המים</w:t>
      </w:r>
    </w:p>
    <w:p w:rsidR="00711DA3" w:rsidRPr="00711DA3" w:rsidRDefault="00711DA3" w:rsidP="00711DA3">
      <w:pPr>
        <w:pStyle w:val="ListParagraph"/>
        <w:spacing w:line="360" w:lineRule="auto"/>
        <w:ind w:left="509"/>
        <w:jc w:val="both"/>
        <w:rPr>
          <w:rFonts w:cs="David"/>
          <w:color w:val="4F81BD" w:themeColor="accent1"/>
          <w:sz w:val="24"/>
          <w:szCs w:val="24"/>
          <w:rtl/>
        </w:rPr>
      </w:pPr>
      <w:r w:rsidRPr="00711DA3">
        <w:rPr>
          <w:rFonts w:cs="David" w:hint="cs"/>
          <w:color w:val="4F81BD" w:themeColor="accent1"/>
          <w:sz w:val="24"/>
          <w:szCs w:val="24"/>
          <w:rtl/>
        </w:rPr>
        <w:t>משתנה בלתי-תלוי: טמפרטורת המים</w:t>
      </w:r>
    </w:p>
    <w:p w:rsidR="00711DA3" w:rsidRPr="00711DA3" w:rsidRDefault="00711DA3" w:rsidP="00711DA3">
      <w:pPr>
        <w:pStyle w:val="ListParagraph"/>
        <w:spacing w:line="360" w:lineRule="auto"/>
        <w:ind w:left="509"/>
        <w:jc w:val="both"/>
        <w:rPr>
          <w:rFonts w:cs="David"/>
          <w:color w:val="4F81BD" w:themeColor="accent1"/>
          <w:sz w:val="24"/>
          <w:szCs w:val="24"/>
          <w:rtl/>
        </w:rPr>
      </w:pPr>
      <w:r w:rsidRPr="00711DA3">
        <w:rPr>
          <w:rFonts w:cs="David" w:hint="cs"/>
          <w:color w:val="4F81BD" w:themeColor="accent1"/>
          <w:sz w:val="24"/>
          <w:szCs w:val="24"/>
          <w:rtl/>
        </w:rPr>
        <w:t>גורמים קבועים: סוג התרכובת, כמות התרכובת, כלי העבודה</w:t>
      </w:r>
    </w:p>
    <w:p w:rsidR="00711DA3" w:rsidRPr="00711DA3" w:rsidRDefault="00711DA3" w:rsidP="00711DA3">
      <w:pPr>
        <w:pStyle w:val="ListParagraph"/>
        <w:spacing w:line="360" w:lineRule="auto"/>
        <w:ind w:left="509"/>
        <w:jc w:val="both"/>
        <w:rPr>
          <w:rFonts w:cs="David"/>
          <w:color w:val="4F81BD" w:themeColor="accent1"/>
          <w:sz w:val="24"/>
          <w:szCs w:val="24"/>
        </w:rPr>
      </w:pPr>
      <w:r w:rsidRPr="00711DA3">
        <w:rPr>
          <w:rFonts w:cs="David" w:hint="cs"/>
          <w:color w:val="4F81BD" w:themeColor="accent1"/>
          <w:sz w:val="24"/>
          <w:szCs w:val="24"/>
          <w:rtl/>
        </w:rPr>
        <w:t>השערה: ככל שכמות המים תהיה גדולה יותר, שינויי הטמפרטורה יהיו קטנים יותר.</w:t>
      </w:r>
    </w:p>
    <w:p w:rsidR="00931BC6" w:rsidRDefault="00931BC6" w:rsidP="00711DA3">
      <w:pPr>
        <w:pStyle w:val="ListParagraph"/>
        <w:numPr>
          <w:ilvl w:val="0"/>
          <w:numId w:val="45"/>
        </w:numPr>
        <w:spacing w:line="360" w:lineRule="auto"/>
        <w:ind w:left="509" w:hanging="425"/>
        <w:jc w:val="both"/>
        <w:rPr>
          <w:rFonts w:cs="David"/>
          <w:sz w:val="24"/>
          <w:szCs w:val="24"/>
        </w:rPr>
      </w:pPr>
      <w:r w:rsidRPr="00711DA3">
        <w:rPr>
          <w:rFonts w:cs="David" w:hint="cs"/>
          <w:sz w:val="24"/>
          <w:szCs w:val="24"/>
          <w:rtl/>
        </w:rPr>
        <w:t>רישמו את מסקנתכם מהניסוי שביצעתם והציעו שאלת חקר נוספת.</w:t>
      </w:r>
    </w:p>
    <w:p w:rsidR="00711DA3" w:rsidRDefault="00711DA3" w:rsidP="00711DA3">
      <w:pPr>
        <w:spacing w:line="360" w:lineRule="auto"/>
        <w:ind w:left="84"/>
        <w:jc w:val="both"/>
        <w:rPr>
          <w:rFonts w:cs="David"/>
          <w:color w:val="4F81BD" w:themeColor="accent1"/>
          <w:sz w:val="24"/>
          <w:szCs w:val="24"/>
          <w:rtl/>
        </w:rPr>
      </w:pPr>
      <w:r w:rsidRPr="00711DA3">
        <w:rPr>
          <w:rFonts w:cs="David" w:hint="cs"/>
          <w:color w:val="4F81BD" w:themeColor="accent1"/>
          <w:sz w:val="24"/>
          <w:szCs w:val="24"/>
          <w:rtl/>
        </w:rPr>
        <w:lastRenderedPageBreak/>
        <w:t>שאלת חקר אפשרית נוספת: האם וכיצד משפיע סוג</w:t>
      </w:r>
      <w:r>
        <w:rPr>
          <w:rFonts w:cs="David" w:hint="cs"/>
          <w:color w:val="4F81BD" w:themeColor="accent1"/>
          <w:sz w:val="24"/>
          <w:szCs w:val="24"/>
          <w:rtl/>
        </w:rPr>
        <w:t xml:space="preserve"> </w:t>
      </w:r>
      <w:r w:rsidRPr="00711DA3">
        <w:rPr>
          <w:rFonts w:cs="David" w:hint="cs"/>
          <w:color w:val="4F81BD" w:themeColor="accent1"/>
          <w:sz w:val="24"/>
          <w:szCs w:val="24"/>
          <w:rtl/>
        </w:rPr>
        <w:t>החומר על שינוי הטמפרטורה במהלך המסת</w:t>
      </w:r>
      <w:r>
        <w:rPr>
          <w:rFonts w:cs="David" w:hint="cs"/>
          <w:color w:val="4F81BD" w:themeColor="accent1"/>
          <w:sz w:val="24"/>
          <w:szCs w:val="24"/>
          <w:rtl/>
        </w:rPr>
        <w:t>ו במים</w:t>
      </w:r>
      <w:r w:rsidRPr="00711DA3">
        <w:rPr>
          <w:rFonts w:cs="David" w:hint="cs"/>
          <w:color w:val="4F81BD" w:themeColor="accent1"/>
          <w:sz w:val="24"/>
          <w:szCs w:val="24"/>
          <w:rtl/>
        </w:rPr>
        <w:t>?</w:t>
      </w:r>
    </w:p>
    <w:p w:rsidR="00711DA3" w:rsidRPr="00711DA3" w:rsidRDefault="00711DA3" w:rsidP="00711DA3">
      <w:pPr>
        <w:spacing w:line="360" w:lineRule="auto"/>
        <w:ind w:left="84"/>
        <w:jc w:val="both"/>
        <w:rPr>
          <w:rFonts w:cs="David"/>
          <w:color w:val="4F81BD" w:themeColor="accent1"/>
          <w:sz w:val="24"/>
          <w:szCs w:val="24"/>
        </w:rPr>
      </w:pPr>
      <w:r>
        <w:rPr>
          <w:rFonts w:cs="David" w:hint="cs"/>
          <w:color w:val="4F81BD" w:themeColor="accent1"/>
          <w:sz w:val="24"/>
          <w:szCs w:val="24"/>
          <w:rtl/>
        </w:rPr>
        <w:t>הערה: כל שאלות החקר יכולות גם להתייחס לצורת הגרף כמשתנה תלוי, מהירות השינוי וכדומה.</w:t>
      </w:r>
    </w:p>
    <w:sectPr w:rsidR="00711DA3" w:rsidRPr="00711DA3" w:rsidSect="006B7312">
      <w:headerReference w:type="default" r:id="rId14"/>
      <w:footerReference w:type="default" r:id="rId15"/>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948" w:rsidRDefault="00021948" w:rsidP="00881B0D">
      <w:r>
        <w:separator/>
      </w:r>
    </w:p>
  </w:endnote>
  <w:endnote w:type="continuationSeparator" w:id="0">
    <w:p w:rsidR="00021948" w:rsidRDefault="00021948" w:rsidP="00881B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FC3" w:rsidRDefault="00AE5FC3" w:rsidP="00A7783A">
    <w:pPr>
      <w:jc w:val="center"/>
      <w:rPr>
        <w:rFonts w:cs="David"/>
        <w:b/>
        <w:bCs/>
        <w:sz w:val="24"/>
        <w:szCs w:val="24"/>
        <w:rtl/>
      </w:rPr>
    </w:pPr>
    <w:r w:rsidRPr="00660121">
      <w:rPr>
        <w:rFonts w:cs="David" w:hint="cs"/>
        <w:b/>
        <w:bCs/>
        <w:sz w:val="24"/>
        <w:szCs w:val="24"/>
        <w:rtl/>
      </w:rPr>
      <w:t>משימות הוראה והערכה מתוקשבות להוראת הכימיה</w:t>
    </w:r>
    <w:r w:rsidRPr="00660121">
      <w:rPr>
        <w:rFonts w:cs="David"/>
        <w:b/>
        <w:bCs/>
        <w:sz w:val="24"/>
        <w:szCs w:val="24"/>
        <w:rtl/>
      </w:rPr>
      <w:t>–</w:t>
    </w:r>
    <w:r w:rsidRPr="00660121">
      <w:rPr>
        <w:rFonts w:cs="David" w:hint="cs"/>
        <w:b/>
        <w:bCs/>
        <w:sz w:val="24"/>
        <w:szCs w:val="24"/>
        <w:rtl/>
      </w:rPr>
      <w:t xml:space="preserve"> פיתוח פעילויות מתוקשבות 3 יח"ל</w:t>
    </w:r>
  </w:p>
  <w:p w:rsidR="00AE5FC3" w:rsidRDefault="00AE5FC3" w:rsidP="00A7783A">
    <w:pPr>
      <w:pStyle w:val="Footer"/>
      <w:jc w:val="center"/>
      <w:rPr>
        <w:rFonts w:hint="cs"/>
        <w:rtl/>
      </w:rPr>
    </w:pPr>
    <w:r>
      <w:rPr>
        <w:rFonts w:cs="David" w:hint="cs"/>
        <w:b/>
        <w:bCs/>
        <w:sz w:val="24"/>
        <w:szCs w:val="24"/>
        <w:rtl/>
      </w:rPr>
      <w:t xml:space="preserve">בחסות </w:t>
    </w:r>
    <w:r>
      <w:rPr>
        <w:rFonts w:cs="David" w:hint="cs"/>
        <w:b/>
        <w:bCs/>
        <w:sz w:val="24"/>
        <w:szCs w:val="24"/>
        <w:rtl/>
      </w:rPr>
      <w:t>המרכז הארצי למורי הכימיה</w:t>
    </w:r>
  </w:p>
  <w:p w:rsidR="00E52BA2" w:rsidRPr="00E52BA2" w:rsidRDefault="00E52BA2" w:rsidP="00E52BA2">
    <w:pPr>
      <w:spacing w:line="360" w:lineRule="auto"/>
      <w:ind w:left="-58"/>
      <w:jc w:val="center"/>
      <w:rPr>
        <w:rFonts w:ascii="Arial" w:hAnsi="Arial" w:cs="David"/>
        <w:sz w:val="24"/>
        <w:szCs w:val="24"/>
        <w:rtl/>
      </w:rPr>
    </w:pPr>
    <w:r w:rsidRPr="00E52BA2">
      <w:rPr>
        <w:rFonts w:ascii="Arial" w:hAnsi="Arial" w:cs="David" w:hint="cs"/>
        <w:sz w:val="24"/>
        <w:szCs w:val="24"/>
        <w:rtl/>
      </w:rPr>
      <w:t xml:space="preserve">הפעילות מבוססת על פעילות שפיתחו </w:t>
    </w:r>
    <w:r w:rsidRPr="00E52BA2">
      <w:rPr>
        <w:rFonts w:ascii="Arial" w:hAnsi="Arial" w:cs="David"/>
        <w:sz w:val="24"/>
        <w:szCs w:val="24"/>
        <w:rtl/>
      </w:rPr>
      <w:t>אלינור בריינר</w:t>
    </w:r>
    <w:r w:rsidRPr="00E52BA2">
      <w:rPr>
        <w:rFonts w:ascii="Arial" w:hAnsi="Arial" w:cs="David" w:hint="cs"/>
        <w:sz w:val="24"/>
        <w:szCs w:val="24"/>
        <w:rtl/>
      </w:rPr>
      <w:t xml:space="preserve"> ו</w:t>
    </w:r>
    <w:r w:rsidRPr="00E52BA2">
      <w:rPr>
        <w:rFonts w:ascii="Arial" w:hAnsi="Arial" w:cs="David"/>
        <w:sz w:val="24"/>
        <w:szCs w:val="24"/>
        <w:rtl/>
      </w:rPr>
      <w:t>ג'מילה מרעי</w:t>
    </w:r>
    <w:r w:rsidRPr="00E52BA2">
      <w:rPr>
        <w:rFonts w:ascii="Arial" w:hAnsi="Arial" w:cs="David" w:hint="cs"/>
        <w:sz w:val="24"/>
        <w:szCs w:val="24"/>
        <w:rtl/>
      </w:rPr>
      <w:t xml:space="preserve"> - סטודנטיות בקורס: דרכי הוראת הכימיה בטכניון, בהנחיית ד"ר אורית הרשקוביץ</w:t>
    </w:r>
  </w:p>
  <w:p w:rsidR="00E52BA2" w:rsidRDefault="00E52BA2" w:rsidP="00E52BA2">
    <w:pPr>
      <w:pStyle w:val="Footer"/>
    </w:pPr>
  </w:p>
  <w:p w:rsidR="00AE5FC3" w:rsidRDefault="00AE5F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948" w:rsidRDefault="00021948" w:rsidP="00881B0D">
      <w:r>
        <w:separator/>
      </w:r>
    </w:p>
  </w:footnote>
  <w:footnote w:type="continuationSeparator" w:id="0">
    <w:p w:rsidR="00021948" w:rsidRDefault="00021948" w:rsidP="00881B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67515845"/>
      <w:docPartObj>
        <w:docPartGallery w:val="Page Numbers (Top of Page)"/>
        <w:docPartUnique/>
      </w:docPartObj>
    </w:sdtPr>
    <w:sdtContent>
      <w:p w:rsidR="00AE5FC3" w:rsidRDefault="00DB61B0">
        <w:pPr>
          <w:pStyle w:val="Header"/>
          <w:jc w:val="center"/>
        </w:pPr>
        <w:r>
          <w:fldChar w:fldCharType="begin"/>
        </w:r>
        <w:r w:rsidR="00867E10">
          <w:instrText xml:space="preserve"> PAGE   \* MERGEFORMAT </w:instrText>
        </w:r>
        <w:r>
          <w:fldChar w:fldCharType="separate"/>
        </w:r>
        <w:r w:rsidR="00BB6187">
          <w:rPr>
            <w:noProof/>
            <w:rtl/>
          </w:rPr>
          <w:t>1</w:t>
        </w:r>
        <w:r>
          <w:rPr>
            <w:noProof/>
          </w:rPr>
          <w:fldChar w:fldCharType="end"/>
        </w:r>
      </w:p>
    </w:sdtContent>
  </w:sdt>
  <w:p w:rsidR="00AE5FC3" w:rsidRDefault="00AE5F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56D5"/>
    <w:multiLevelType w:val="hybridMultilevel"/>
    <w:tmpl w:val="D580314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E54640"/>
    <w:multiLevelType w:val="hybridMultilevel"/>
    <w:tmpl w:val="F3721050"/>
    <w:lvl w:ilvl="0" w:tplc="38F6C592">
      <w:start w:val="1"/>
      <w:numFmt w:val="hebrew1"/>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2">
    <w:nsid w:val="0D80151B"/>
    <w:multiLevelType w:val="hybridMultilevel"/>
    <w:tmpl w:val="92BA513A"/>
    <w:lvl w:ilvl="0" w:tplc="C8B20D9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806EAB"/>
    <w:multiLevelType w:val="hybridMultilevel"/>
    <w:tmpl w:val="CBF02A1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nsid w:val="112C01B7"/>
    <w:multiLevelType w:val="hybridMultilevel"/>
    <w:tmpl w:val="13C274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1D0544"/>
    <w:multiLevelType w:val="hybridMultilevel"/>
    <w:tmpl w:val="6596A914"/>
    <w:lvl w:ilvl="0" w:tplc="89561500">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384A8A"/>
    <w:multiLevelType w:val="hybridMultilevel"/>
    <w:tmpl w:val="2A6E2A52"/>
    <w:lvl w:ilvl="0" w:tplc="EFFE6906">
      <w:start w:val="1"/>
      <w:numFmt w:val="decimal"/>
      <w:lvlText w:val="%1."/>
      <w:lvlJc w:val="left"/>
      <w:pPr>
        <w:ind w:left="720" w:hanging="360"/>
      </w:pPr>
      <w:rPr>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7A14A0"/>
    <w:multiLevelType w:val="hybridMultilevel"/>
    <w:tmpl w:val="D8AA69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DF6606"/>
    <w:multiLevelType w:val="hybridMultilevel"/>
    <w:tmpl w:val="607865FA"/>
    <w:lvl w:ilvl="0" w:tplc="7E6EDE3C">
      <w:start w:val="1"/>
      <w:numFmt w:val="hebrew1"/>
      <w:lvlText w:val="%1."/>
      <w:lvlJc w:val="left"/>
      <w:pPr>
        <w:ind w:left="3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D335C4"/>
    <w:multiLevelType w:val="hybridMultilevel"/>
    <w:tmpl w:val="9D3481E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7BA35A1"/>
    <w:multiLevelType w:val="hybridMultilevel"/>
    <w:tmpl w:val="31D8A42C"/>
    <w:lvl w:ilvl="0" w:tplc="95F8D47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CF5380"/>
    <w:multiLevelType w:val="hybridMultilevel"/>
    <w:tmpl w:val="194CC4E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F1B5040"/>
    <w:multiLevelType w:val="hybridMultilevel"/>
    <w:tmpl w:val="109211D6"/>
    <w:lvl w:ilvl="0" w:tplc="89561500">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2900304"/>
    <w:multiLevelType w:val="hybridMultilevel"/>
    <w:tmpl w:val="AC280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FB51B2"/>
    <w:multiLevelType w:val="hybridMultilevel"/>
    <w:tmpl w:val="A22E2D88"/>
    <w:lvl w:ilvl="0" w:tplc="E3E44004">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6025B9"/>
    <w:multiLevelType w:val="hybridMultilevel"/>
    <w:tmpl w:val="7AE4044E"/>
    <w:lvl w:ilvl="0" w:tplc="09E02CD0">
      <w:start w:val="1"/>
      <w:numFmt w:val="bullet"/>
      <w:lvlText w:val="-"/>
      <w:lvlJc w:val="left"/>
      <w:pPr>
        <w:ind w:left="720" w:hanging="360"/>
      </w:pPr>
      <w:rPr>
        <w:rFonts w:ascii="Arial" w:eastAsia="Times New Roman" w:hAnsi="Arial" w:cs="Davi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EE4117"/>
    <w:multiLevelType w:val="hybridMultilevel"/>
    <w:tmpl w:val="1BC23E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8A5965"/>
    <w:multiLevelType w:val="hybridMultilevel"/>
    <w:tmpl w:val="26782E3A"/>
    <w:lvl w:ilvl="0" w:tplc="DD12B8C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11749BE"/>
    <w:multiLevelType w:val="hybridMultilevel"/>
    <w:tmpl w:val="6852A4B2"/>
    <w:lvl w:ilvl="0" w:tplc="952E880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15055C"/>
    <w:multiLevelType w:val="hybridMultilevel"/>
    <w:tmpl w:val="9BEC5676"/>
    <w:lvl w:ilvl="0" w:tplc="C7744BF6">
      <w:start w:val="1"/>
      <w:numFmt w:val="hebrew1"/>
      <w:lvlText w:val="%1."/>
      <w:lvlJc w:val="left"/>
      <w:pPr>
        <w:tabs>
          <w:tab w:val="num" w:pos="720"/>
        </w:tabs>
        <w:ind w:left="720" w:hanging="363"/>
      </w:pPr>
      <w:rPr>
        <w:rFonts w:hint="default"/>
        <w:b/>
        <w:bCs/>
      </w:rPr>
    </w:lvl>
    <w:lvl w:ilvl="1" w:tplc="50A8C314">
      <w:start w:val="1"/>
      <w:numFmt w:val="decimal"/>
      <w:lvlText w:val="%2."/>
      <w:lvlJc w:val="left"/>
      <w:pPr>
        <w:tabs>
          <w:tab w:val="num" w:pos="1437"/>
        </w:tabs>
        <w:ind w:left="1437" w:hanging="357"/>
      </w:pPr>
      <w:rPr>
        <w:rFonts w:ascii="Arial" w:hAnsi="Arial" w:cs="Arial" w:hint="default"/>
        <w:b w:val="0"/>
        <w:bCs w:val="0"/>
        <w:i w:val="0"/>
        <w:iCs w:val="0"/>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6A57BE2"/>
    <w:multiLevelType w:val="hybridMultilevel"/>
    <w:tmpl w:val="CC209524"/>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D172A8F"/>
    <w:multiLevelType w:val="hybridMultilevel"/>
    <w:tmpl w:val="C08AE264"/>
    <w:lvl w:ilvl="0" w:tplc="8954E1CA">
      <w:start w:val="1"/>
      <w:numFmt w:val="decimal"/>
      <w:lvlText w:val="%1."/>
      <w:lvlJc w:val="left"/>
      <w:pPr>
        <w:tabs>
          <w:tab w:val="num" w:pos="1080"/>
        </w:tabs>
        <w:ind w:left="1080" w:hanging="360"/>
      </w:pPr>
      <w:rPr>
        <w:rFonts w:ascii="Arial" w:hAnsi="Arial" w:cs="Arial" w:hint="default"/>
        <w:b/>
        <w:bCs w:val="0"/>
        <w:iCs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1A7323C"/>
    <w:multiLevelType w:val="hybridMultilevel"/>
    <w:tmpl w:val="07A81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D41E3D"/>
    <w:multiLevelType w:val="hybridMultilevel"/>
    <w:tmpl w:val="D53CFC32"/>
    <w:lvl w:ilvl="0" w:tplc="CDD63EC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D3391D"/>
    <w:multiLevelType w:val="hybridMultilevel"/>
    <w:tmpl w:val="E584B780"/>
    <w:lvl w:ilvl="0" w:tplc="0E88B826">
      <w:start w:val="1"/>
      <w:numFmt w:val="hebrew1"/>
      <w:lvlText w:val="%1."/>
      <w:lvlJc w:val="left"/>
      <w:pPr>
        <w:tabs>
          <w:tab w:val="num" w:pos="1060"/>
        </w:tabs>
        <w:ind w:left="1060" w:hanging="340"/>
      </w:pPr>
      <w:rPr>
        <w:rFonts w:hint="default"/>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56C46FD3"/>
    <w:multiLevelType w:val="hybridMultilevel"/>
    <w:tmpl w:val="8416AB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C6432B"/>
    <w:multiLevelType w:val="hybridMultilevel"/>
    <w:tmpl w:val="2A6E2A52"/>
    <w:lvl w:ilvl="0" w:tplc="EFFE6906">
      <w:start w:val="1"/>
      <w:numFmt w:val="decimal"/>
      <w:lvlText w:val="%1."/>
      <w:lvlJc w:val="left"/>
      <w:pPr>
        <w:ind w:left="720" w:hanging="360"/>
      </w:pPr>
      <w:rPr>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EA5F18"/>
    <w:multiLevelType w:val="hybridMultilevel"/>
    <w:tmpl w:val="CFA81116"/>
    <w:lvl w:ilvl="0" w:tplc="67C09E88">
      <w:start w:val="1"/>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28">
    <w:nsid w:val="5C4804FA"/>
    <w:multiLevelType w:val="hybridMultilevel"/>
    <w:tmpl w:val="8110BA5C"/>
    <w:lvl w:ilvl="0" w:tplc="EAEABC84">
      <w:start w:val="4"/>
      <w:numFmt w:val="hebrew1"/>
      <w:lvlText w:val="%1."/>
      <w:lvlJc w:val="left"/>
      <w:pPr>
        <w:ind w:left="3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9A2FBE"/>
    <w:multiLevelType w:val="hybridMultilevel"/>
    <w:tmpl w:val="EB48EDEE"/>
    <w:lvl w:ilvl="0" w:tplc="7B503DB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C96332"/>
    <w:multiLevelType w:val="hybridMultilevel"/>
    <w:tmpl w:val="5D04F196"/>
    <w:lvl w:ilvl="0" w:tplc="FBE05D2C">
      <w:start w:val="5"/>
      <w:numFmt w:val="hebrew1"/>
      <w:lvlText w:val="%1."/>
      <w:lvlJc w:val="left"/>
      <w:pPr>
        <w:ind w:left="3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7D402E"/>
    <w:multiLevelType w:val="hybridMultilevel"/>
    <w:tmpl w:val="964C7478"/>
    <w:lvl w:ilvl="0" w:tplc="9CCE2026">
      <w:start w:val="1"/>
      <w:numFmt w:val="bullet"/>
      <w:lvlText w:val="-"/>
      <w:lvlJc w:val="left"/>
      <w:pPr>
        <w:ind w:left="720" w:hanging="360"/>
      </w:pPr>
      <w:rPr>
        <w:rFonts w:ascii="Times New Roman" w:eastAsia="Times New Roman" w:hAnsi="Times New Roman" w:cs="Miria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A256E3"/>
    <w:multiLevelType w:val="hybridMultilevel"/>
    <w:tmpl w:val="63926A00"/>
    <w:lvl w:ilvl="0" w:tplc="8390B34E">
      <w:start w:val="1"/>
      <w:numFmt w:val="hebrew1"/>
      <w:lvlText w:val="%1."/>
      <w:lvlJc w:val="left"/>
      <w:pPr>
        <w:tabs>
          <w:tab w:val="num" w:pos="720"/>
        </w:tabs>
        <w:ind w:left="720" w:hanging="360"/>
      </w:pPr>
      <w:rPr>
        <w:rFonts w:cs="Times New Roman" w:hint="default"/>
        <w:sz w:val="2"/>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nsid w:val="66157541"/>
    <w:multiLevelType w:val="hybridMultilevel"/>
    <w:tmpl w:val="FB6E609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CF073C6"/>
    <w:multiLevelType w:val="hybridMultilevel"/>
    <w:tmpl w:val="C6589D3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E737D1A"/>
    <w:multiLevelType w:val="hybridMultilevel"/>
    <w:tmpl w:val="C038A5E2"/>
    <w:lvl w:ilvl="0" w:tplc="5DC83846">
      <w:start w:val="1"/>
      <w:numFmt w:val="bullet"/>
      <w:lvlText w:val=""/>
      <w:lvlJc w:val="left"/>
      <w:pPr>
        <w:ind w:left="804" w:hanging="360"/>
      </w:pPr>
      <w:rPr>
        <w:rFonts w:ascii="Wingdings" w:hAnsi="Wingdings" w:cs="David" w:hint="default"/>
        <w:sz w:val="24"/>
        <w:szCs w:val="24"/>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36">
    <w:nsid w:val="70286BBA"/>
    <w:multiLevelType w:val="hybridMultilevel"/>
    <w:tmpl w:val="2D50CAD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3362EA3"/>
    <w:multiLevelType w:val="multilevel"/>
    <w:tmpl w:val="D076F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4FD6369"/>
    <w:multiLevelType w:val="hybridMultilevel"/>
    <w:tmpl w:val="63926A00"/>
    <w:lvl w:ilvl="0" w:tplc="8390B34E">
      <w:start w:val="1"/>
      <w:numFmt w:val="hebrew1"/>
      <w:lvlText w:val="%1."/>
      <w:lvlJc w:val="left"/>
      <w:pPr>
        <w:tabs>
          <w:tab w:val="num" w:pos="720"/>
        </w:tabs>
        <w:ind w:left="720" w:hanging="360"/>
      </w:pPr>
      <w:rPr>
        <w:rFonts w:cs="Times New Roman" w:hint="default"/>
        <w:sz w:val="2"/>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nsid w:val="77A303C4"/>
    <w:multiLevelType w:val="hybridMultilevel"/>
    <w:tmpl w:val="63926A00"/>
    <w:lvl w:ilvl="0" w:tplc="8390B34E">
      <w:start w:val="1"/>
      <w:numFmt w:val="hebrew1"/>
      <w:lvlText w:val="%1."/>
      <w:lvlJc w:val="left"/>
      <w:pPr>
        <w:tabs>
          <w:tab w:val="num" w:pos="720"/>
        </w:tabs>
        <w:ind w:left="720" w:hanging="360"/>
      </w:pPr>
      <w:rPr>
        <w:rFonts w:cs="Times New Roman" w:hint="default"/>
        <w:sz w:val="2"/>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nsid w:val="77AE1103"/>
    <w:multiLevelType w:val="hybridMultilevel"/>
    <w:tmpl w:val="B6D833A2"/>
    <w:lvl w:ilvl="0" w:tplc="BDF2A8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437D05"/>
    <w:multiLevelType w:val="hybridMultilevel"/>
    <w:tmpl w:val="F3FA7F2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8D715A0"/>
    <w:multiLevelType w:val="hybridMultilevel"/>
    <w:tmpl w:val="0CD24C04"/>
    <w:lvl w:ilvl="0" w:tplc="DD12B8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9F211BA"/>
    <w:multiLevelType w:val="hybridMultilevel"/>
    <w:tmpl w:val="F912C962"/>
    <w:lvl w:ilvl="0" w:tplc="4F90C41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7D6ACB"/>
    <w:multiLevelType w:val="hybridMultilevel"/>
    <w:tmpl w:val="6640418E"/>
    <w:lvl w:ilvl="0" w:tplc="04090013">
      <w:start w:val="1"/>
      <w:numFmt w:val="hebrew1"/>
      <w:lvlText w:val="%1."/>
      <w:lvlJc w:val="center"/>
      <w:pPr>
        <w:ind w:left="804" w:hanging="360"/>
      </w:p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45">
    <w:nsid w:val="7D5921E3"/>
    <w:multiLevelType w:val="hybridMultilevel"/>
    <w:tmpl w:val="5964D746"/>
    <w:lvl w:ilvl="0" w:tplc="8ECCC57E">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F117FAB"/>
    <w:multiLevelType w:val="hybridMultilevel"/>
    <w:tmpl w:val="B2F264BE"/>
    <w:lvl w:ilvl="0" w:tplc="692AE80C">
      <w:start w:val="1"/>
      <w:numFmt w:val="hebrew1"/>
      <w:lvlText w:val="%1."/>
      <w:lvlJc w:val="left"/>
      <w:pPr>
        <w:ind w:left="720" w:hanging="360"/>
      </w:pPr>
      <w:rPr>
        <w:rFonts w:cs="Times New Roman" w:hint="default"/>
        <w:sz w:val="2"/>
        <w:szCs w:val="2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38"/>
  </w:num>
  <w:num w:numId="2">
    <w:abstractNumId w:val="32"/>
  </w:num>
  <w:num w:numId="3">
    <w:abstractNumId w:val="39"/>
  </w:num>
  <w:num w:numId="4">
    <w:abstractNumId w:val="46"/>
  </w:num>
  <w:num w:numId="5">
    <w:abstractNumId w:val="3"/>
  </w:num>
  <w:num w:numId="6">
    <w:abstractNumId w:val="23"/>
  </w:num>
  <w:num w:numId="7">
    <w:abstractNumId w:val="27"/>
  </w:num>
  <w:num w:numId="8">
    <w:abstractNumId w:val="10"/>
  </w:num>
  <w:num w:numId="9">
    <w:abstractNumId w:val="22"/>
  </w:num>
  <w:num w:numId="10">
    <w:abstractNumId w:val="2"/>
  </w:num>
  <w:num w:numId="11">
    <w:abstractNumId w:val="35"/>
  </w:num>
  <w:num w:numId="12">
    <w:abstractNumId w:val="16"/>
  </w:num>
  <w:num w:numId="13">
    <w:abstractNumId w:val="13"/>
  </w:num>
  <w:num w:numId="14">
    <w:abstractNumId w:val="29"/>
  </w:num>
  <w:num w:numId="15">
    <w:abstractNumId w:val="1"/>
  </w:num>
  <w:num w:numId="16">
    <w:abstractNumId w:val="25"/>
  </w:num>
  <w:num w:numId="17">
    <w:abstractNumId w:val="7"/>
  </w:num>
  <w:num w:numId="18">
    <w:abstractNumId w:val="15"/>
  </w:num>
  <w:num w:numId="19">
    <w:abstractNumId w:val="31"/>
  </w:num>
  <w:num w:numId="20">
    <w:abstractNumId w:val="9"/>
  </w:num>
  <w:num w:numId="21">
    <w:abstractNumId w:val="8"/>
  </w:num>
  <w:num w:numId="22">
    <w:abstractNumId w:val="30"/>
  </w:num>
  <w:num w:numId="23">
    <w:abstractNumId w:val="28"/>
  </w:num>
  <w:num w:numId="24">
    <w:abstractNumId w:val="6"/>
  </w:num>
  <w:num w:numId="25">
    <w:abstractNumId w:val="37"/>
  </w:num>
  <w:num w:numId="26">
    <w:abstractNumId w:val="26"/>
  </w:num>
  <w:num w:numId="27">
    <w:abstractNumId w:val="19"/>
  </w:num>
  <w:num w:numId="28">
    <w:abstractNumId w:val="21"/>
  </w:num>
  <w:num w:numId="29">
    <w:abstractNumId w:val="24"/>
  </w:num>
  <w:num w:numId="30">
    <w:abstractNumId w:val="17"/>
  </w:num>
  <w:num w:numId="31">
    <w:abstractNumId w:val="12"/>
  </w:num>
  <w:num w:numId="32">
    <w:abstractNumId w:val="42"/>
  </w:num>
  <w:num w:numId="33">
    <w:abstractNumId w:val="4"/>
  </w:num>
  <w:num w:numId="34">
    <w:abstractNumId w:val="0"/>
  </w:num>
  <w:num w:numId="35">
    <w:abstractNumId w:val="33"/>
  </w:num>
  <w:num w:numId="36">
    <w:abstractNumId w:val="44"/>
  </w:num>
  <w:num w:numId="37">
    <w:abstractNumId w:val="5"/>
  </w:num>
  <w:num w:numId="38">
    <w:abstractNumId w:val="20"/>
  </w:num>
  <w:num w:numId="39">
    <w:abstractNumId w:val="11"/>
  </w:num>
  <w:num w:numId="40">
    <w:abstractNumId w:val="34"/>
  </w:num>
  <w:num w:numId="41">
    <w:abstractNumId w:val="43"/>
  </w:num>
  <w:num w:numId="42">
    <w:abstractNumId w:val="40"/>
  </w:num>
  <w:num w:numId="43">
    <w:abstractNumId w:val="18"/>
  </w:num>
  <w:num w:numId="44">
    <w:abstractNumId w:val="41"/>
  </w:num>
  <w:num w:numId="45">
    <w:abstractNumId w:val="14"/>
  </w:num>
  <w:num w:numId="46">
    <w:abstractNumId w:val="36"/>
  </w:num>
  <w:num w:numId="47">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proofState w:spelling="clean" w:grammar="clean"/>
  <w:stylePaneFormatFilter w:val="3F01"/>
  <w:defaultTabStop w:val="720"/>
  <w:doNotHyphenateCaps/>
  <w:characterSpacingControl w:val="doNotCompress"/>
  <w:doNotValidateAgainstSchema/>
  <w:doNotDemarcateInvalidXml/>
  <w:footnotePr>
    <w:footnote w:id="-1"/>
    <w:footnote w:id="0"/>
  </w:footnotePr>
  <w:endnotePr>
    <w:endnote w:id="-1"/>
    <w:endnote w:id="0"/>
  </w:endnotePr>
  <w:compat/>
  <w:rsids>
    <w:rsidRoot w:val="00C8782D"/>
    <w:rsid w:val="000044D0"/>
    <w:rsid w:val="00006E43"/>
    <w:rsid w:val="00021948"/>
    <w:rsid w:val="00032566"/>
    <w:rsid w:val="00046CE3"/>
    <w:rsid w:val="0007551B"/>
    <w:rsid w:val="00075AD5"/>
    <w:rsid w:val="000774AD"/>
    <w:rsid w:val="000817FB"/>
    <w:rsid w:val="000A21F3"/>
    <w:rsid w:val="000A5B39"/>
    <w:rsid w:val="000B4D5A"/>
    <w:rsid w:val="000D40B6"/>
    <w:rsid w:val="000F7072"/>
    <w:rsid w:val="00103D64"/>
    <w:rsid w:val="001075ED"/>
    <w:rsid w:val="00111F4C"/>
    <w:rsid w:val="00112573"/>
    <w:rsid w:val="00144D39"/>
    <w:rsid w:val="00151EDA"/>
    <w:rsid w:val="001656A7"/>
    <w:rsid w:val="0017256D"/>
    <w:rsid w:val="00175286"/>
    <w:rsid w:val="00175B4E"/>
    <w:rsid w:val="00185E2A"/>
    <w:rsid w:val="00191A63"/>
    <w:rsid w:val="00195BB0"/>
    <w:rsid w:val="001A1709"/>
    <w:rsid w:val="001A254D"/>
    <w:rsid w:val="001A2C51"/>
    <w:rsid w:val="001B0DA5"/>
    <w:rsid w:val="001B33F6"/>
    <w:rsid w:val="001B65C7"/>
    <w:rsid w:val="001B6791"/>
    <w:rsid w:val="001E6BA5"/>
    <w:rsid w:val="001F6307"/>
    <w:rsid w:val="002028D9"/>
    <w:rsid w:val="00207273"/>
    <w:rsid w:val="00236DBE"/>
    <w:rsid w:val="00237C5E"/>
    <w:rsid w:val="00253E6F"/>
    <w:rsid w:val="00257A2D"/>
    <w:rsid w:val="00283B3A"/>
    <w:rsid w:val="002848C7"/>
    <w:rsid w:val="00286962"/>
    <w:rsid w:val="002955B9"/>
    <w:rsid w:val="002A3DA1"/>
    <w:rsid w:val="002C3726"/>
    <w:rsid w:val="002D0EA4"/>
    <w:rsid w:val="002D4F84"/>
    <w:rsid w:val="002E344F"/>
    <w:rsid w:val="002E783C"/>
    <w:rsid w:val="002E7FF2"/>
    <w:rsid w:val="00304338"/>
    <w:rsid w:val="003046B7"/>
    <w:rsid w:val="00351ADD"/>
    <w:rsid w:val="0036457F"/>
    <w:rsid w:val="00370C6B"/>
    <w:rsid w:val="00377711"/>
    <w:rsid w:val="003809FE"/>
    <w:rsid w:val="00382B78"/>
    <w:rsid w:val="00383E55"/>
    <w:rsid w:val="00385237"/>
    <w:rsid w:val="00395B4C"/>
    <w:rsid w:val="00396319"/>
    <w:rsid w:val="003A367D"/>
    <w:rsid w:val="003A3CB5"/>
    <w:rsid w:val="003A6AE9"/>
    <w:rsid w:val="003B177D"/>
    <w:rsid w:val="003B357C"/>
    <w:rsid w:val="003C1B99"/>
    <w:rsid w:val="003C1FBF"/>
    <w:rsid w:val="003C2CAF"/>
    <w:rsid w:val="003C6546"/>
    <w:rsid w:val="003D2F9C"/>
    <w:rsid w:val="003D65EE"/>
    <w:rsid w:val="003E30D5"/>
    <w:rsid w:val="003E5F97"/>
    <w:rsid w:val="003F1AD6"/>
    <w:rsid w:val="004034BE"/>
    <w:rsid w:val="004249DB"/>
    <w:rsid w:val="0046247D"/>
    <w:rsid w:val="004640C4"/>
    <w:rsid w:val="0047398A"/>
    <w:rsid w:val="00473FBD"/>
    <w:rsid w:val="00475096"/>
    <w:rsid w:val="00476226"/>
    <w:rsid w:val="00480D17"/>
    <w:rsid w:val="0048297D"/>
    <w:rsid w:val="0049059C"/>
    <w:rsid w:val="004A1654"/>
    <w:rsid w:val="004A7E79"/>
    <w:rsid w:val="004C2611"/>
    <w:rsid w:val="004D602B"/>
    <w:rsid w:val="004E1521"/>
    <w:rsid w:val="004F2C28"/>
    <w:rsid w:val="005001D7"/>
    <w:rsid w:val="00513055"/>
    <w:rsid w:val="00515B87"/>
    <w:rsid w:val="005242DA"/>
    <w:rsid w:val="005246DE"/>
    <w:rsid w:val="0052621A"/>
    <w:rsid w:val="00540025"/>
    <w:rsid w:val="005433B7"/>
    <w:rsid w:val="005461C4"/>
    <w:rsid w:val="005520AE"/>
    <w:rsid w:val="00561FAC"/>
    <w:rsid w:val="00574E05"/>
    <w:rsid w:val="00583404"/>
    <w:rsid w:val="00594250"/>
    <w:rsid w:val="00595BD3"/>
    <w:rsid w:val="005C46E7"/>
    <w:rsid w:val="005C7DA4"/>
    <w:rsid w:val="005D6F97"/>
    <w:rsid w:val="005F6A69"/>
    <w:rsid w:val="005F6E85"/>
    <w:rsid w:val="00605C18"/>
    <w:rsid w:val="006063FC"/>
    <w:rsid w:val="0062153E"/>
    <w:rsid w:val="00626E83"/>
    <w:rsid w:val="006351CC"/>
    <w:rsid w:val="00641FB4"/>
    <w:rsid w:val="00643D1F"/>
    <w:rsid w:val="00662EF2"/>
    <w:rsid w:val="00663B81"/>
    <w:rsid w:val="0066661D"/>
    <w:rsid w:val="00672204"/>
    <w:rsid w:val="00682D11"/>
    <w:rsid w:val="006B152F"/>
    <w:rsid w:val="006B7312"/>
    <w:rsid w:val="006C0162"/>
    <w:rsid w:val="006C1DC8"/>
    <w:rsid w:val="006C37EE"/>
    <w:rsid w:val="006E2702"/>
    <w:rsid w:val="006F110E"/>
    <w:rsid w:val="006F2C43"/>
    <w:rsid w:val="00702BDA"/>
    <w:rsid w:val="007038EF"/>
    <w:rsid w:val="00711DA3"/>
    <w:rsid w:val="007141D8"/>
    <w:rsid w:val="00717569"/>
    <w:rsid w:val="00726E67"/>
    <w:rsid w:val="0073614E"/>
    <w:rsid w:val="00736218"/>
    <w:rsid w:val="00740524"/>
    <w:rsid w:val="00754B04"/>
    <w:rsid w:val="00757B16"/>
    <w:rsid w:val="007606BF"/>
    <w:rsid w:val="00761BA3"/>
    <w:rsid w:val="007636EE"/>
    <w:rsid w:val="0076370C"/>
    <w:rsid w:val="007A0772"/>
    <w:rsid w:val="007B15AA"/>
    <w:rsid w:val="007B28EB"/>
    <w:rsid w:val="007B6BB2"/>
    <w:rsid w:val="007B71BA"/>
    <w:rsid w:val="007C712B"/>
    <w:rsid w:val="007D7765"/>
    <w:rsid w:val="007E0B1C"/>
    <w:rsid w:val="007E148D"/>
    <w:rsid w:val="007E329C"/>
    <w:rsid w:val="007E66D5"/>
    <w:rsid w:val="007F22A3"/>
    <w:rsid w:val="007F6E81"/>
    <w:rsid w:val="008042B7"/>
    <w:rsid w:val="008122AC"/>
    <w:rsid w:val="00813E0C"/>
    <w:rsid w:val="0082726B"/>
    <w:rsid w:val="00842583"/>
    <w:rsid w:val="00867E10"/>
    <w:rsid w:val="00873693"/>
    <w:rsid w:val="00881B0D"/>
    <w:rsid w:val="00895117"/>
    <w:rsid w:val="008979E4"/>
    <w:rsid w:val="008A1EE6"/>
    <w:rsid w:val="008A2379"/>
    <w:rsid w:val="008A3959"/>
    <w:rsid w:val="008D3A2B"/>
    <w:rsid w:val="008D5C00"/>
    <w:rsid w:val="008E70DD"/>
    <w:rsid w:val="008E73B8"/>
    <w:rsid w:val="008F370A"/>
    <w:rsid w:val="008F72EE"/>
    <w:rsid w:val="00900D26"/>
    <w:rsid w:val="00902A66"/>
    <w:rsid w:val="00910027"/>
    <w:rsid w:val="00912205"/>
    <w:rsid w:val="009210A5"/>
    <w:rsid w:val="00921CE5"/>
    <w:rsid w:val="00924F79"/>
    <w:rsid w:val="00931BC6"/>
    <w:rsid w:val="00950873"/>
    <w:rsid w:val="009536AA"/>
    <w:rsid w:val="00971F87"/>
    <w:rsid w:val="00986A6C"/>
    <w:rsid w:val="009A29C5"/>
    <w:rsid w:val="009B2CF6"/>
    <w:rsid w:val="009B7116"/>
    <w:rsid w:val="009C4F36"/>
    <w:rsid w:val="009E2F4F"/>
    <w:rsid w:val="009E3F89"/>
    <w:rsid w:val="009E793E"/>
    <w:rsid w:val="009F1B47"/>
    <w:rsid w:val="009F3FF0"/>
    <w:rsid w:val="00A271DB"/>
    <w:rsid w:val="00A351D9"/>
    <w:rsid w:val="00A55A4A"/>
    <w:rsid w:val="00A60F77"/>
    <w:rsid w:val="00A7783A"/>
    <w:rsid w:val="00AB78FC"/>
    <w:rsid w:val="00AC3EC6"/>
    <w:rsid w:val="00AC4FEA"/>
    <w:rsid w:val="00AD014A"/>
    <w:rsid w:val="00AE5FC3"/>
    <w:rsid w:val="00B35632"/>
    <w:rsid w:val="00B41352"/>
    <w:rsid w:val="00B47873"/>
    <w:rsid w:val="00B510ED"/>
    <w:rsid w:val="00B545E8"/>
    <w:rsid w:val="00B552CF"/>
    <w:rsid w:val="00B62D2F"/>
    <w:rsid w:val="00B90D62"/>
    <w:rsid w:val="00B91CDA"/>
    <w:rsid w:val="00B92089"/>
    <w:rsid w:val="00BA1BF2"/>
    <w:rsid w:val="00BA7509"/>
    <w:rsid w:val="00BA75CD"/>
    <w:rsid w:val="00BB3A12"/>
    <w:rsid w:val="00BB4096"/>
    <w:rsid w:val="00BB6187"/>
    <w:rsid w:val="00BB772F"/>
    <w:rsid w:val="00BC278B"/>
    <w:rsid w:val="00BC4C4A"/>
    <w:rsid w:val="00BC7BD8"/>
    <w:rsid w:val="00C051F2"/>
    <w:rsid w:val="00C07048"/>
    <w:rsid w:val="00C166AE"/>
    <w:rsid w:val="00C1757E"/>
    <w:rsid w:val="00C23478"/>
    <w:rsid w:val="00C269C6"/>
    <w:rsid w:val="00C27E9B"/>
    <w:rsid w:val="00C30029"/>
    <w:rsid w:val="00C313C1"/>
    <w:rsid w:val="00C41CBF"/>
    <w:rsid w:val="00C4695B"/>
    <w:rsid w:val="00C46B40"/>
    <w:rsid w:val="00C50B48"/>
    <w:rsid w:val="00C569A5"/>
    <w:rsid w:val="00C71905"/>
    <w:rsid w:val="00C72612"/>
    <w:rsid w:val="00C74F75"/>
    <w:rsid w:val="00C7635F"/>
    <w:rsid w:val="00C8782D"/>
    <w:rsid w:val="00C92297"/>
    <w:rsid w:val="00CA0863"/>
    <w:rsid w:val="00CB60DE"/>
    <w:rsid w:val="00CC22E5"/>
    <w:rsid w:val="00CC2A63"/>
    <w:rsid w:val="00CE08BA"/>
    <w:rsid w:val="00CE49AB"/>
    <w:rsid w:val="00D0212B"/>
    <w:rsid w:val="00D03200"/>
    <w:rsid w:val="00D11D93"/>
    <w:rsid w:val="00D4447B"/>
    <w:rsid w:val="00D46E21"/>
    <w:rsid w:val="00D51F44"/>
    <w:rsid w:val="00D52F03"/>
    <w:rsid w:val="00D568DE"/>
    <w:rsid w:val="00D80AA9"/>
    <w:rsid w:val="00D80E61"/>
    <w:rsid w:val="00DA5247"/>
    <w:rsid w:val="00DB61B0"/>
    <w:rsid w:val="00DD17EA"/>
    <w:rsid w:val="00DE4E0C"/>
    <w:rsid w:val="00DE73F6"/>
    <w:rsid w:val="00DF3795"/>
    <w:rsid w:val="00E03A49"/>
    <w:rsid w:val="00E062DE"/>
    <w:rsid w:val="00E30416"/>
    <w:rsid w:val="00E474DD"/>
    <w:rsid w:val="00E52BA2"/>
    <w:rsid w:val="00E53F2E"/>
    <w:rsid w:val="00E85B6F"/>
    <w:rsid w:val="00E94A1B"/>
    <w:rsid w:val="00EA6015"/>
    <w:rsid w:val="00EC6FD0"/>
    <w:rsid w:val="00ED4D05"/>
    <w:rsid w:val="00EE7AB2"/>
    <w:rsid w:val="00EF1F81"/>
    <w:rsid w:val="00F01636"/>
    <w:rsid w:val="00F06D06"/>
    <w:rsid w:val="00F06FC1"/>
    <w:rsid w:val="00F23588"/>
    <w:rsid w:val="00F32790"/>
    <w:rsid w:val="00F4622E"/>
    <w:rsid w:val="00F47BA8"/>
    <w:rsid w:val="00F536C7"/>
    <w:rsid w:val="00F62C17"/>
    <w:rsid w:val="00F707FE"/>
    <w:rsid w:val="00F93C84"/>
    <w:rsid w:val="00F97310"/>
    <w:rsid w:val="00FB77BB"/>
    <w:rsid w:val="00FC1A2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he-IL"/>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782D"/>
    <w:pPr>
      <w:bidi/>
    </w:pPr>
    <w:rPr>
      <w:rFonts w:ascii="Times New Roman" w:hAnsi="Times New Roman" w:cs="Miria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8782D"/>
    <w:rPr>
      <w:rFonts w:cs="Times New Roman"/>
      <w:color w:val="0000FF"/>
      <w:u w:val="single"/>
    </w:rPr>
  </w:style>
  <w:style w:type="character" w:styleId="FollowedHyperlink">
    <w:name w:val="FollowedHyperlink"/>
    <w:basedOn w:val="DefaultParagraphFont"/>
    <w:semiHidden/>
    <w:rsid w:val="001B6791"/>
    <w:rPr>
      <w:rFonts w:cs="Times New Roman"/>
      <w:color w:val="800080"/>
      <w:u w:val="single"/>
    </w:rPr>
  </w:style>
  <w:style w:type="paragraph" w:styleId="ListParagraph">
    <w:name w:val="List Paragraph"/>
    <w:basedOn w:val="Normal"/>
    <w:uiPriority w:val="34"/>
    <w:qFormat/>
    <w:rsid w:val="00540025"/>
    <w:pPr>
      <w:ind w:left="720"/>
      <w:contextualSpacing/>
    </w:pPr>
  </w:style>
  <w:style w:type="paragraph" w:styleId="BalloonText">
    <w:name w:val="Balloon Text"/>
    <w:basedOn w:val="Normal"/>
    <w:link w:val="BalloonTextChar"/>
    <w:rsid w:val="003046B7"/>
    <w:rPr>
      <w:rFonts w:ascii="Tahoma" w:hAnsi="Tahoma" w:cs="Tahoma"/>
      <w:sz w:val="16"/>
      <w:szCs w:val="16"/>
    </w:rPr>
  </w:style>
  <w:style w:type="character" w:customStyle="1" w:styleId="BalloonTextChar">
    <w:name w:val="Balloon Text Char"/>
    <w:basedOn w:val="DefaultParagraphFont"/>
    <w:link w:val="BalloonText"/>
    <w:rsid w:val="003046B7"/>
    <w:rPr>
      <w:rFonts w:ascii="Tahoma" w:hAnsi="Tahoma" w:cs="Tahoma"/>
      <w:sz w:val="16"/>
      <w:szCs w:val="16"/>
    </w:rPr>
  </w:style>
  <w:style w:type="table" w:styleId="TableGrid">
    <w:name w:val="Table Grid"/>
    <w:basedOn w:val="TableNormal"/>
    <w:locked/>
    <w:rsid w:val="00D80E61"/>
    <w:pPr>
      <w:bidi/>
      <w:spacing w:line="360" w:lineRule="auto"/>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80E61"/>
    <w:pPr>
      <w:bidi/>
    </w:pPr>
    <w:rPr>
      <w:rFonts w:asciiTheme="minorHAnsi" w:eastAsiaTheme="minorHAnsi" w:hAnsiTheme="minorHAnsi" w:cstheme="minorBidi"/>
      <w:sz w:val="22"/>
      <w:szCs w:val="22"/>
    </w:rPr>
  </w:style>
  <w:style w:type="character" w:styleId="CommentReference">
    <w:name w:val="annotation reference"/>
    <w:basedOn w:val="DefaultParagraphFont"/>
    <w:rsid w:val="00912205"/>
    <w:rPr>
      <w:sz w:val="16"/>
      <w:szCs w:val="16"/>
    </w:rPr>
  </w:style>
  <w:style w:type="paragraph" w:styleId="CommentText">
    <w:name w:val="annotation text"/>
    <w:basedOn w:val="Normal"/>
    <w:link w:val="CommentTextChar"/>
    <w:rsid w:val="00912205"/>
  </w:style>
  <w:style w:type="character" w:customStyle="1" w:styleId="CommentTextChar">
    <w:name w:val="Comment Text Char"/>
    <w:basedOn w:val="DefaultParagraphFont"/>
    <w:link w:val="CommentText"/>
    <w:rsid w:val="00912205"/>
    <w:rPr>
      <w:rFonts w:ascii="Times New Roman" w:hAnsi="Times New Roman" w:cs="Miriam"/>
    </w:rPr>
  </w:style>
  <w:style w:type="paragraph" w:styleId="CommentSubject">
    <w:name w:val="annotation subject"/>
    <w:basedOn w:val="CommentText"/>
    <w:next w:val="CommentText"/>
    <w:link w:val="CommentSubjectChar"/>
    <w:rsid w:val="00912205"/>
    <w:rPr>
      <w:b/>
      <w:bCs/>
    </w:rPr>
  </w:style>
  <w:style w:type="character" w:customStyle="1" w:styleId="CommentSubjectChar">
    <w:name w:val="Comment Subject Char"/>
    <w:basedOn w:val="CommentTextChar"/>
    <w:link w:val="CommentSubject"/>
    <w:rsid w:val="00912205"/>
    <w:rPr>
      <w:rFonts w:ascii="Times New Roman" w:hAnsi="Times New Roman" w:cs="Miriam"/>
      <w:b/>
      <w:bCs/>
    </w:rPr>
  </w:style>
  <w:style w:type="paragraph" w:styleId="Header">
    <w:name w:val="header"/>
    <w:basedOn w:val="Normal"/>
    <w:link w:val="HeaderChar"/>
    <w:uiPriority w:val="99"/>
    <w:rsid w:val="00881B0D"/>
    <w:pPr>
      <w:tabs>
        <w:tab w:val="center" w:pos="4153"/>
        <w:tab w:val="right" w:pos="8306"/>
      </w:tabs>
    </w:pPr>
  </w:style>
  <w:style w:type="character" w:customStyle="1" w:styleId="HeaderChar">
    <w:name w:val="Header Char"/>
    <w:basedOn w:val="DefaultParagraphFont"/>
    <w:link w:val="Header"/>
    <w:uiPriority w:val="99"/>
    <w:rsid w:val="00881B0D"/>
    <w:rPr>
      <w:rFonts w:ascii="Times New Roman" w:hAnsi="Times New Roman" w:cs="Miriam"/>
    </w:rPr>
  </w:style>
  <w:style w:type="paragraph" w:styleId="Footer">
    <w:name w:val="footer"/>
    <w:basedOn w:val="Normal"/>
    <w:link w:val="FooterChar"/>
    <w:uiPriority w:val="99"/>
    <w:rsid w:val="00881B0D"/>
    <w:pPr>
      <w:tabs>
        <w:tab w:val="center" w:pos="4153"/>
        <w:tab w:val="right" w:pos="8306"/>
      </w:tabs>
    </w:pPr>
  </w:style>
  <w:style w:type="character" w:customStyle="1" w:styleId="FooterChar">
    <w:name w:val="Footer Char"/>
    <w:basedOn w:val="DefaultParagraphFont"/>
    <w:link w:val="Footer"/>
    <w:uiPriority w:val="99"/>
    <w:rsid w:val="00881B0D"/>
    <w:rPr>
      <w:rFonts w:ascii="Times New Roman" w:hAnsi="Times New Roman" w:cs="Miriam"/>
    </w:rPr>
  </w:style>
  <w:style w:type="character" w:styleId="PlaceholderText">
    <w:name w:val="Placeholder Text"/>
    <w:basedOn w:val="DefaultParagraphFont"/>
    <w:uiPriority w:val="99"/>
    <w:semiHidden/>
    <w:rsid w:val="009E793E"/>
    <w:rPr>
      <w:color w:val="808080"/>
    </w:rPr>
  </w:style>
  <w:style w:type="paragraph" w:styleId="BodyText3">
    <w:name w:val="Body Text 3"/>
    <w:basedOn w:val="Normal"/>
    <w:link w:val="BodyText3Char"/>
    <w:rsid w:val="00A7783A"/>
    <w:rPr>
      <w:rFonts w:cs="David"/>
      <w:color w:val="339966"/>
      <w:sz w:val="28"/>
      <w:szCs w:val="28"/>
      <w:lang w:eastAsia="he-IL"/>
    </w:rPr>
  </w:style>
  <w:style w:type="character" w:customStyle="1" w:styleId="BodyText3Char">
    <w:name w:val="Body Text 3 Char"/>
    <w:basedOn w:val="DefaultParagraphFont"/>
    <w:link w:val="BodyText3"/>
    <w:rsid w:val="00A7783A"/>
    <w:rPr>
      <w:rFonts w:ascii="Times New Roman" w:hAnsi="Times New Roman" w:cs="David"/>
      <w:color w:val="339966"/>
      <w:sz w:val="28"/>
      <w:szCs w:val="28"/>
      <w:lang w:eastAsia="he-IL"/>
    </w:rPr>
  </w:style>
  <w:style w:type="paragraph" w:customStyle="1" w:styleId="a">
    <w:name w:val="גוף"/>
    <w:basedOn w:val="Normal"/>
    <w:rsid w:val="00CC2A63"/>
    <w:pPr>
      <w:spacing w:line="360" w:lineRule="atLeast"/>
    </w:pPr>
    <w:rPr>
      <w:rFonts w:cs="David"/>
      <w:sz w:val="24"/>
      <w:szCs w:val="24"/>
    </w:rPr>
  </w:style>
  <w:style w:type="character" w:customStyle="1" w:styleId="apple-converted-space">
    <w:name w:val="apple-converted-space"/>
    <w:basedOn w:val="DefaultParagraphFont"/>
    <w:rsid w:val="005433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8778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oup.chem.iastate.edu/Greenbowe/sections/projectfolder/flashfiles/thermochem/heat_soln.html" TargetMode="External"/><Relationship Id="rId13" Type="http://schemas.openxmlformats.org/officeDocument/2006/relationships/image" Target="media/image4.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group.chem.iastate.edu/Greenbowe/sections/projectfolder/flashfiles/thermochem/heat_soln.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1E60E-1962-4EBD-A613-CC4B42BE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1524</Words>
  <Characters>7621</Characters>
  <Application>Microsoft Office Word</Application>
  <DocSecurity>0</DocSecurity>
  <Lines>63</Lines>
  <Paragraphs>18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א</vt:lpstr>
      <vt:lpstr>א</vt:lpstr>
    </vt:vector>
  </TitlesOfParts>
  <Company>home</Company>
  <LinksUpToDate>false</LinksUpToDate>
  <CharactersWithSpaces>9127</CharactersWithSpaces>
  <SharedDoc>false</SharedDoc>
  <HLinks>
    <vt:vector size="18" baseType="variant">
      <vt:variant>
        <vt:i4>8</vt:i4>
      </vt:variant>
      <vt:variant>
        <vt:i4>6</vt:i4>
      </vt:variant>
      <vt:variant>
        <vt:i4>0</vt:i4>
      </vt:variant>
      <vt:variant>
        <vt:i4>5</vt:i4>
      </vt:variant>
      <vt:variant>
        <vt:lpwstr>http://www.chem.iastate.edu/group/Greenbowe/sections/projectfolder/flashfiles/stoichiometry/stoic_select_both.html</vt:lpwstr>
      </vt:variant>
      <vt:variant>
        <vt:lpwstr/>
      </vt:variant>
      <vt:variant>
        <vt:i4>2687009</vt:i4>
      </vt:variant>
      <vt:variant>
        <vt:i4>3</vt:i4>
      </vt:variant>
      <vt:variant>
        <vt:i4>0</vt:i4>
      </vt:variant>
      <vt:variant>
        <vt:i4>5</vt:i4>
      </vt:variant>
      <vt:variant>
        <vt:lpwstr>http://www.chem.iastate.edu/group/Greenbowe/sections/projectfolder/flashfiles/stoichiometry/stoic_excess_oxy.html</vt:lpwstr>
      </vt:variant>
      <vt:variant>
        <vt:lpwstr/>
      </vt:variant>
      <vt:variant>
        <vt:i4>6684796</vt:i4>
      </vt:variant>
      <vt:variant>
        <vt:i4>0</vt:i4>
      </vt:variant>
      <vt:variant>
        <vt:i4>0</vt:i4>
      </vt:variant>
      <vt:variant>
        <vt:i4>5</vt:i4>
      </vt:variant>
      <vt:variant>
        <vt:lpwstr>http://www.chem.iastate.edu/group/Greenbowe/sections/projectfolder/animationsindex.htm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dc:title>
  <dc:creator>library</dc:creator>
  <cp:lastModifiedBy>Orit Herscovitz</cp:lastModifiedBy>
  <cp:revision>2</cp:revision>
  <dcterms:created xsi:type="dcterms:W3CDTF">2014-09-06T10:22:00Z</dcterms:created>
  <dcterms:modified xsi:type="dcterms:W3CDTF">2014-09-06T10:22:00Z</dcterms:modified>
</cp:coreProperties>
</file>