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84" w:rsidRDefault="003D1A84" w:rsidP="003D1A84">
      <w:pPr>
        <w:spacing w:line="360" w:lineRule="auto"/>
        <w:rPr>
          <w:rFonts w:cs="David"/>
          <w:rtl/>
        </w:rPr>
      </w:pPr>
    </w:p>
    <w:p w:rsidR="0075292D" w:rsidRDefault="00D7514C">
      <w:pPr>
        <w:pStyle w:val="1"/>
        <w:ind w:left="-483" w:right="-567"/>
        <w:jc w:val="center"/>
        <w:rPr>
          <w:color w:val="FF00FF"/>
          <w:sz w:val="36"/>
          <w:szCs w:val="36"/>
          <w:rtl/>
        </w:rPr>
      </w:pPr>
      <w:r>
        <w:rPr>
          <w:noProof/>
          <w:color w:val="FF00FF"/>
          <w:sz w:val="36"/>
          <w:szCs w:val="36"/>
          <w:rtl/>
          <w:lang w:eastAsia="en-US"/>
        </w:rPr>
        <w:pict>
          <v:group id="_x0000_s5245" style="position:absolute;left:0;text-align:left;margin-left:-26.15pt;margin-top:-18.75pt;width:458.95pt;height:67.65pt;z-index:27" coordorigin="3082,929" coordsize="9179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246" type="#_x0000_t75" style="position:absolute;left:7668;top:1086;width:2040;height:782">
              <v:imagedata r:id="rId7" o:title=""/>
            </v:shape>
            <v:shape id="_x0000_s5247" type="#_x0000_t75" style="position:absolute;left:5540;top:979;width:1570;height:859">
              <v:imagedata r:id="rId8" o:title=""/>
            </v:shape>
            <v:shape id="_x0000_s5248" type="#_x0000_t75" style="position:absolute;left:3082;top:979;width:1757;height:92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249" type="#_x0000_t202" style="position:absolute;left:9907;top:929;width:2354;height:1353" filled="f" stroked="f">
              <v:textbox>
                <w:txbxContent>
                  <w:p w:rsidR="006B5482" w:rsidRDefault="006B5482" w:rsidP="0075292D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6B5482" w:rsidRDefault="006B5482" w:rsidP="0075292D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6B5482" w:rsidRDefault="006B5482" w:rsidP="0075292D">
                    <w:pPr>
                      <w:pStyle w:val="8"/>
                      <w:jc w:val="center"/>
                      <w:rPr>
                        <w:rFonts w:ascii="Arial" w:hAnsi="Arial" w:cs="Arial"/>
                        <w:color w:val="auto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6B5482" w:rsidRDefault="006B5482" w:rsidP="0075292D">
                    <w:pPr>
                      <w:pStyle w:val="6"/>
                      <w:rPr>
                        <w:rFonts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6B5482" w:rsidRDefault="006B5482" w:rsidP="0075292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5246" DrawAspect="Content" ObjectID="_1533911458" r:id="rId10"/>
          <o:OLEObject Type="Embed" ProgID="MSPhotoEd.3" ShapeID="_x0000_s5247" DrawAspect="Content" ObjectID="_1533911459" r:id="rId11"/>
          <o:OLEObject Type="Embed" ProgID="MSPhotoEd.3" ShapeID="_x0000_s5248" DrawAspect="Content" ObjectID="_1533911460" r:id="rId12"/>
        </w:pict>
      </w:r>
    </w:p>
    <w:p w:rsidR="0075292D" w:rsidRDefault="0075292D">
      <w:pPr>
        <w:pStyle w:val="1"/>
        <w:ind w:left="-483" w:right="-567"/>
        <w:jc w:val="center"/>
        <w:rPr>
          <w:color w:val="FF00FF"/>
          <w:sz w:val="36"/>
          <w:szCs w:val="36"/>
          <w:rtl/>
        </w:rPr>
      </w:pPr>
    </w:p>
    <w:p w:rsidR="0075292D" w:rsidRPr="00285506" w:rsidRDefault="00285506" w:rsidP="00285506">
      <w:pPr>
        <w:pStyle w:val="1"/>
        <w:rPr>
          <w:color w:val="000080"/>
          <w:sz w:val="32"/>
          <w:szCs w:val="32"/>
          <w:rtl/>
        </w:rPr>
      </w:pPr>
      <w:r w:rsidRPr="00285506">
        <w:rPr>
          <w:rFonts w:hint="cs"/>
          <w:color w:val="000080"/>
          <w:sz w:val="32"/>
          <w:szCs w:val="32"/>
          <w:rtl/>
        </w:rPr>
        <w:t>הנחיות לתלמיד</w:t>
      </w:r>
    </w:p>
    <w:p w:rsidR="00285506" w:rsidRDefault="006B5482" w:rsidP="006B5482">
      <w:pPr>
        <w:pStyle w:val="1"/>
        <w:ind w:left="-483" w:right="-567"/>
        <w:jc w:val="center"/>
        <w:rPr>
          <w:color w:val="FF00FF"/>
          <w:sz w:val="36"/>
          <w:szCs w:val="36"/>
          <w:rtl/>
        </w:rPr>
      </w:pPr>
      <w:r>
        <w:rPr>
          <w:rFonts w:hint="cs"/>
          <w:color w:val="FF00FF"/>
          <w:sz w:val="36"/>
          <w:szCs w:val="36"/>
          <w:rtl/>
        </w:rPr>
        <w:t>לימוד</w:t>
      </w:r>
      <w:r w:rsidR="00285506">
        <w:rPr>
          <w:color w:val="FF00FF"/>
          <w:sz w:val="36"/>
          <w:szCs w:val="36"/>
          <w:rtl/>
        </w:rPr>
        <w:t xml:space="preserve"> </w:t>
      </w:r>
      <w:r w:rsidR="00285506">
        <w:rPr>
          <w:rFonts w:hint="eastAsia"/>
          <w:color w:val="FF00FF"/>
          <w:sz w:val="36"/>
          <w:szCs w:val="36"/>
          <w:rtl/>
        </w:rPr>
        <w:t>נושא</w:t>
      </w:r>
      <w:r w:rsidR="00285506">
        <w:rPr>
          <w:color w:val="FF00FF"/>
          <w:sz w:val="36"/>
          <w:szCs w:val="36"/>
          <w:rtl/>
        </w:rPr>
        <w:t xml:space="preserve"> </w:t>
      </w:r>
      <w:r w:rsidR="00285506">
        <w:rPr>
          <w:rFonts w:hint="eastAsia"/>
          <w:color w:val="FF00FF"/>
          <w:sz w:val="36"/>
          <w:szCs w:val="36"/>
          <w:rtl/>
        </w:rPr>
        <w:t>פחמימות</w:t>
      </w:r>
      <w:r w:rsidR="00285506">
        <w:rPr>
          <w:color w:val="FF00FF"/>
          <w:sz w:val="36"/>
          <w:szCs w:val="36"/>
          <w:rtl/>
        </w:rPr>
        <w:t xml:space="preserve"> </w:t>
      </w:r>
      <w:r w:rsidR="00285506">
        <w:rPr>
          <w:rFonts w:hint="eastAsia"/>
          <w:color w:val="FF00FF"/>
          <w:sz w:val="36"/>
          <w:szCs w:val="36"/>
          <w:rtl/>
        </w:rPr>
        <w:t>בשילוב</w:t>
      </w:r>
      <w:r w:rsidR="00285506">
        <w:rPr>
          <w:color w:val="FF00FF"/>
          <w:sz w:val="36"/>
          <w:szCs w:val="36"/>
          <w:rtl/>
        </w:rPr>
        <w:t xml:space="preserve"> </w:t>
      </w:r>
      <w:r w:rsidR="00285506">
        <w:rPr>
          <w:rFonts w:hint="eastAsia"/>
          <w:color w:val="FF00FF"/>
          <w:sz w:val="36"/>
          <w:szCs w:val="36"/>
          <w:rtl/>
        </w:rPr>
        <w:t>עבודה</w:t>
      </w:r>
      <w:r w:rsidR="00285506">
        <w:rPr>
          <w:color w:val="FF00FF"/>
          <w:sz w:val="36"/>
          <w:szCs w:val="36"/>
          <w:rtl/>
        </w:rPr>
        <w:t xml:space="preserve"> </w:t>
      </w:r>
      <w:r w:rsidR="00285506">
        <w:rPr>
          <w:rFonts w:hint="eastAsia"/>
          <w:color w:val="FF00FF"/>
          <w:sz w:val="36"/>
          <w:szCs w:val="36"/>
          <w:rtl/>
        </w:rPr>
        <w:t>עם</w:t>
      </w:r>
      <w:r w:rsidR="00285506">
        <w:rPr>
          <w:color w:val="FF00FF"/>
          <w:sz w:val="36"/>
          <w:szCs w:val="36"/>
          <w:rtl/>
        </w:rPr>
        <w:t xml:space="preserve"> </w:t>
      </w:r>
      <w:r w:rsidR="00285506">
        <w:rPr>
          <w:rFonts w:hint="eastAsia"/>
          <w:color w:val="FF00FF"/>
          <w:sz w:val="36"/>
          <w:szCs w:val="36"/>
          <w:rtl/>
        </w:rPr>
        <w:t>מודלים</w:t>
      </w:r>
      <w:r w:rsidR="00285506">
        <w:rPr>
          <w:color w:val="FF00FF"/>
          <w:sz w:val="36"/>
          <w:szCs w:val="36"/>
          <w:rtl/>
        </w:rPr>
        <w:t xml:space="preserve"> </w:t>
      </w:r>
    </w:p>
    <w:p w:rsidR="00285506" w:rsidRPr="00285506" w:rsidRDefault="00285506">
      <w:pPr>
        <w:pStyle w:val="1"/>
        <w:jc w:val="center"/>
        <w:rPr>
          <w:color w:val="FF0000"/>
          <w:sz w:val="16"/>
          <w:szCs w:val="16"/>
          <w:rtl/>
        </w:rPr>
      </w:pPr>
    </w:p>
    <w:p w:rsidR="00A831CA" w:rsidRDefault="00A831CA">
      <w:pPr>
        <w:pStyle w:val="1"/>
        <w:jc w:val="center"/>
        <w:rPr>
          <w:color w:val="FF0000"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  <w:rtl/>
        </w:rPr>
        <w:t>חלק ראשון: חד-סוכרים</w:t>
      </w:r>
    </w:p>
    <w:p w:rsidR="00A831CA" w:rsidRDefault="00A831CA">
      <w:pPr>
        <w:pStyle w:val="1"/>
        <w:rPr>
          <w:color w:val="000080"/>
          <w:sz w:val="28"/>
          <w:szCs w:val="28"/>
          <w:rtl/>
        </w:rPr>
      </w:pPr>
      <w:r>
        <w:rPr>
          <w:rFonts w:hint="cs"/>
          <w:color w:val="000080"/>
          <w:sz w:val="28"/>
          <w:szCs w:val="28"/>
          <w:rtl/>
        </w:rPr>
        <w:t>איזומריה אופטית</w:t>
      </w:r>
    </w:p>
    <w:p w:rsidR="00A831CA" w:rsidRDefault="00A831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זוהי איזומריה מרחבית. </w:t>
      </w:r>
    </w:p>
    <w:p w:rsidR="00A831CA" w:rsidRDefault="00A831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תנאים לקיום איזומריה זו:</w:t>
      </w:r>
    </w:p>
    <w:p w:rsidR="00A831CA" w:rsidRDefault="00A831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במולקולה צריך להיות אטום פחמן כיראלי (אסימטרי) </w:t>
      </w:r>
      <w:r>
        <w:rPr>
          <w:rFonts w:cs="David"/>
        </w:rPr>
        <w:t>C*</w:t>
      </w:r>
      <w:r>
        <w:rPr>
          <w:rFonts w:cs="David" w:hint="cs"/>
          <w:rtl/>
        </w:rPr>
        <w:t xml:space="preserve"> (אחד או יותר).</w:t>
      </w:r>
    </w:p>
    <w:p w:rsidR="00A831CA" w:rsidRDefault="00A831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אטום פחמן כיראלי זה אטום פחמן שקשור לארבעה אטומים שונים או לארבע קבוצות אטומים שונות.</w:t>
      </w:r>
    </w:p>
    <w:p w:rsidR="00A831CA" w:rsidRDefault="00A831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איזומרים אופטיים הם איזומרים מרחביים. איזומרים מרחביים הם איזומרים, שהמולקולות שלהם הן בעלות אותה נוסחה מולקולרית ואותה נוסחת מבנה.</w:t>
      </w:r>
    </w:p>
    <w:p w:rsidR="00A831CA" w:rsidRDefault="00A831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ניתן לזהות את היותם איזומרים אופטיים רק במודלים תלת-ממדיים. במודלים אפשר לראות שמולקולות אלה אינן חופפות זו את זו. </w:t>
      </w:r>
    </w:p>
    <w:p w:rsidR="00A831CA" w:rsidRDefault="00A831CA">
      <w:pPr>
        <w:spacing w:line="360" w:lineRule="auto"/>
        <w:rPr>
          <w:rFonts w:cs="David"/>
        </w:rPr>
      </w:pPr>
    </w:p>
    <w:p w:rsidR="00A831CA" w:rsidRDefault="00A831CA">
      <w:pPr>
        <w:spacing w:line="360" w:lineRule="auto"/>
        <w:rPr>
          <w:rFonts w:cs="David"/>
          <w:b/>
          <w:bCs/>
          <w:color w:val="000080"/>
          <w:sz w:val="28"/>
          <w:szCs w:val="28"/>
          <w:vertAlign w:val="subscript"/>
        </w:rPr>
      </w:pPr>
      <w:r>
        <w:rPr>
          <w:rFonts w:cs="David" w:hint="cs"/>
          <w:b/>
          <w:bCs/>
          <w:color w:val="000080"/>
          <w:sz w:val="28"/>
          <w:szCs w:val="28"/>
          <w:rtl/>
        </w:rPr>
        <w:t>גלוקוז</w:t>
      </w:r>
      <w:r>
        <w:rPr>
          <w:rFonts w:cs="David" w:hint="cs"/>
          <w:b/>
          <w:bCs/>
          <w:color w:val="000080"/>
          <w:sz w:val="28"/>
          <w:szCs w:val="28"/>
          <w:rtl/>
        </w:rPr>
        <w:tab/>
      </w:r>
      <w:r>
        <w:rPr>
          <w:rFonts w:cs="David"/>
          <w:b/>
          <w:bCs/>
          <w:color w:val="000080"/>
          <w:sz w:val="28"/>
          <w:szCs w:val="28"/>
        </w:rPr>
        <w:t>C</w:t>
      </w:r>
      <w:r>
        <w:rPr>
          <w:rFonts w:cs="David"/>
          <w:b/>
          <w:bCs/>
          <w:color w:val="000080"/>
          <w:sz w:val="28"/>
          <w:szCs w:val="28"/>
          <w:vertAlign w:val="subscript"/>
        </w:rPr>
        <w:t>6</w:t>
      </w:r>
      <w:r>
        <w:rPr>
          <w:rFonts w:cs="David"/>
          <w:b/>
          <w:bCs/>
          <w:color w:val="000080"/>
          <w:sz w:val="28"/>
          <w:szCs w:val="28"/>
        </w:rPr>
        <w:t>H</w:t>
      </w:r>
      <w:r>
        <w:rPr>
          <w:rFonts w:cs="David"/>
          <w:b/>
          <w:bCs/>
          <w:color w:val="000080"/>
          <w:sz w:val="28"/>
          <w:szCs w:val="28"/>
          <w:vertAlign w:val="subscript"/>
        </w:rPr>
        <w:t>12</w:t>
      </w:r>
      <w:r>
        <w:rPr>
          <w:rFonts w:cs="David"/>
          <w:b/>
          <w:bCs/>
          <w:color w:val="000080"/>
          <w:sz w:val="28"/>
          <w:szCs w:val="28"/>
        </w:rPr>
        <w:t>O</w:t>
      </w:r>
      <w:r>
        <w:rPr>
          <w:rFonts w:cs="David"/>
          <w:b/>
          <w:bCs/>
          <w:color w:val="000080"/>
          <w:sz w:val="28"/>
          <w:szCs w:val="28"/>
          <w:vertAlign w:val="subscript"/>
        </w:rPr>
        <w:t>6</w:t>
      </w:r>
    </w:p>
    <w:p w:rsidR="00A831CA" w:rsidRDefault="00A831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גלוקוז (סוכר ענבים) הוא חד-סוכר שנפוץ מאוד בטבע.</w:t>
      </w:r>
    </w:p>
    <w:p w:rsidR="00A831CA" w:rsidRDefault="00A831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מחקרים רבים מראים שלמולקולת הגלוקוז יש מבנה של טבעת משושה.</w:t>
      </w:r>
    </w:p>
    <w:p w:rsidR="00A831CA" w:rsidRDefault="00A831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נהוג למספר את אטומי הפחמן בטבעת הגלוקוז כך:</w:t>
      </w:r>
    </w:p>
    <w:p w:rsidR="00A831CA" w:rsidRDefault="00D7514C">
      <w:pPr>
        <w:spacing w:line="360" w:lineRule="auto"/>
        <w:ind w:left="509" w:hanging="509"/>
        <w:rPr>
          <w:rFonts w:cs="David"/>
          <w:rtl/>
        </w:rPr>
      </w:pPr>
      <w:r w:rsidRPr="00D7514C">
        <w:rPr>
          <w:rFonts w:cs="David"/>
          <w:noProof/>
          <w:sz w:val="20"/>
          <w:rtl/>
          <w:lang w:val="he-IL"/>
        </w:rPr>
        <w:pict>
          <v:group id="_x0000_s2939" style="position:absolute;left:0;text-align:left;margin-left:122.45pt;margin-top:1.65pt;width:167.2pt;height:173.6pt;z-index:10" coordorigin="4525,8824" coordsize="3344,3472">
            <v:shape id="_x0000_s2330" type="#_x0000_t75" style="position:absolute;left:4525;top:8824;width:3344;height:3060">
              <v:imagedata r:id="rId13" o:title="Presentation1" croptop="2890f" cropbottom="11869f" cropleft="12075f" cropright="11791f"/>
            </v:shape>
            <v:shape id="_x0000_s2332" type="#_x0000_t202" style="position:absolute;left:4909;top:11934;width:2517;height:362" filled="f" stroked="f">
              <v:textbox>
                <w:txbxContent>
                  <w:p w:rsidR="006B5482" w:rsidRDefault="006B5482">
                    <w:pPr>
                      <w:jc w:val="center"/>
                      <w:rPr>
                        <w:rFonts w:cs="David"/>
                        <w:rtl/>
                      </w:rPr>
                    </w:pPr>
                    <w:r>
                      <w:rPr>
                        <w:rFonts w:cs="David" w:hint="cs"/>
                        <w:rtl/>
                      </w:rPr>
                      <w:t>נוסחת מבנה של גלוקוז</w:t>
                    </w:r>
                  </w:p>
                </w:txbxContent>
              </v:textbox>
            </v:shape>
            <w10:anchorlock/>
          </v:group>
        </w:pict>
      </w: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b/>
          <w:bCs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>(1)</w:t>
      </w:r>
      <w:r>
        <w:rPr>
          <w:rFonts w:cs="David" w:hint="cs"/>
          <w:rtl/>
        </w:rPr>
        <w:tab/>
      </w:r>
      <w:r w:rsidR="00D7514C" w:rsidRPr="00D7514C">
        <w:rPr>
          <w:noProof/>
          <w:sz w:val="20"/>
          <w:rtl/>
          <w:lang w:val="he-IL"/>
        </w:rPr>
        <w:pict>
          <v:shape id="_x0000_s2318" type="#_x0000_t75" style="position:absolute;left:0;text-align:left;margin-left:425.4pt;margin-top:-5.55pt;width:21.6pt;height:21.4pt;z-index:-11;mso-wrap-edited:f;mso-position-horizontal-relative:text;mso-position-vertical-relative:text" wrapcoords="-72 0 -72 21527 21600 21527 21600 0 -72 0">
            <v:imagedata r:id="rId14" o:title="untitled"/>
            <w10:anchorlock/>
          </v:shape>
        </w:pict>
      </w:r>
      <w:r>
        <w:rPr>
          <w:rFonts w:cs="David" w:hint="cs"/>
          <w:b/>
          <w:bCs/>
          <w:color w:val="0000FF"/>
          <w:rtl/>
        </w:rPr>
        <w:t>ציינו בכוכבית את כל אטומי הפחמן הכיראליים במולקולה של גלוקוז.</w:t>
      </w: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rtl/>
        </w:rPr>
        <w:tab/>
        <w:t>(4 נקודות)</w:t>
      </w: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pStyle w:val="1"/>
        <w:rPr>
          <w:rtl/>
        </w:rPr>
      </w:pPr>
      <w:r>
        <w:rPr>
          <w:rFonts w:hint="cs"/>
          <w:rtl/>
        </w:rPr>
        <w:t>אך מהי הצורה של מולקולות גלוקוז?</w:t>
      </w:r>
    </w:p>
    <w:p w:rsidR="00A831CA" w:rsidRDefault="00A831CA" w:rsidP="006B6A82">
      <w:pPr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rtl/>
        </w:rPr>
        <w:t xml:space="preserve">כל </w:t>
      </w:r>
      <w:r w:rsidR="006B6A82">
        <w:rPr>
          <w:rFonts w:cs="David" w:hint="cs"/>
          <w:rtl/>
        </w:rPr>
        <w:t xml:space="preserve">תלמיד </w:t>
      </w:r>
      <w:r>
        <w:rPr>
          <w:rFonts w:cs="David" w:hint="cs"/>
          <w:rtl/>
        </w:rPr>
        <w:t>יקבל מהמורה סט לבניית מודל של מולקולת גלוקוז:</w:t>
      </w: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D7514C">
      <w:pPr>
        <w:spacing w:line="360" w:lineRule="auto"/>
        <w:ind w:left="509" w:hanging="509"/>
        <w:rPr>
          <w:rFonts w:cs="David"/>
          <w:rtl/>
        </w:rPr>
      </w:pPr>
      <w:r w:rsidRPr="00D7514C">
        <w:rPr>
          <w:rFonts w:cs="David"/>
          <w:noProof/>
          <w:sz w:val="20"/>
          <w:rtl/>
          <w:lang w:val="he-IL"/>
        </w:rPr>
        <w:pict>
          <v:group id="_x0000_s2320" style="position:absolute;left:0;text-align:left;margin-left:14.55pt;margin-top:-15.4pt;width:414.45pt;height:311.15pt;z-index:5" coordorigin="2079,2639" coordsize="8289,6223">
            <v:shape id="_x0000_s1810" type="#_x0000_t75" style="position:absolute;left:2079;top:2639;width:8289;height:6223">
              <v:imagedata r:id="rId15" o:title="הערכה חלופית סוכרים"/>
            </v:shape>
            <v:shape id="_x0000_s2319" type="#_x0000_t202" style="position:absolute;left:8639;top:2880;width:1115;height:426" filled="f" stroked="f">
              <v:textbox>
                <w:txbxContent>
                  <w:p w:rsidR="006B5482" w:rsidRDefault="006B5482">
                    <w:pPr>
                      <w:rPr>
                        <w:rFonts w:cs="David"/>
                        <w:rtl/>
                      </w:rPr>
                    </w:pPr>
                    <w:r>
                      <w:rPr>
                        <w:rFonts w:cs="David" w:hint="cs"/>
                        <w:rtl/>
                      </w:rPr>
                      <w:t>טבלה 1:</w:t>
                    </w:r>
                  </w:p>
                </w:txbxContent>
              </v:textbox>
            </v:shape>
            <w10:anchorlock/>
          </v:group>
        </w:pict>
      </w: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b/>
          <w:bCs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>(</w:t>
      </w:r>
      <w:r w:rsidR="00D7514C">
        <w:rPr>
          <w:rFonts w:cs="David"/>
          <w:b/>
          <w:bCs/>
          <w:color w:val="0000FF"/>
          <w:rtl/>
        </w:rPr>
        <w:pict>
          <v:shape id="_x0000_s2322" type="#_x0000_t75" style="position:absolute;left:0;text-align:left;margin-left:420.9pt;margin-top:-9.6pt;width:30.7pt;height:30.7pt;z-index:6;mso-position-horizontal-relative:text;mso-position-vertical-relative:text">
            <v:imagedata r:id="rId16" o:title="helpachildday3[1]"/>
            <o:lock v:ext="edit" cropping="t"/>
            <w10:anchorlock/>
          </v:shape>
        </w:pict>
      </w:r>
      <w:r>
        <w:rPr>
          <w:rFonts w:cs="David" w:hint="cs"/>
          <w:b/>
          <w:bCs/>
          <w:color w:val="0000FF"/>
          <w:rtl/>
        </w:rPr>
        <w:t>2)</w:t>
      </w:r>
      <w:r>
        <w:rPr>
          <w:rFonts w:cs="David" w:hint="cs"/>
          <w:b/>
          <w:bCs/>
          <w:color w:val="0000FF"/>
          <w:rtl/>
        </w:rPr>
        <w:tab/>
        <w:t>בנו מודל חלקי של מולקולת גלוקוז. מודל זה מכיל רק אטומי הפחמן שבטבעת.</w:t>
      </w: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b/>
          <w:bCs/>
          <w:color w:val="0000FF"/>
          <w:rtl/>
        </w:rPr>
        <w:tab/>
        <w:t xml:space="preserve">יש לאחוז בשלושה אטומי פחמן: </w:t>
      </w:r>
      <w:r>
        <w:rPr>
          <w:rFonts w:cs="David"/>
          <w:b/>
          <w:bCs/>
          <w:color w:val="0000FF"/>
        </w:rPr>
        <w:t>5 , 3 , 2</w:t>
      </w:r>
      <w:r>
        <w:rPr>
          <w:rFonts w:cs="David" w:hint="cs"/>
          <w:b/>
          <w:bCs/>
          <w:color w:val="0000FF"/>
          <w:rtl/>
        </w:rPr>
        <w:t xml:space="preserve">  ואטום חמצן, הנמצאים במישור משותף, ומבלי "לשבור" קשרים, לדחוק את אטום הפחמן מספר </w:t>
      </w:r>
      <w:r>
        <w:rPr>
          <w:rFonts w:cs="David"/>
          <w:b/>
          <w:bCs/>
          <w:color w:val="0000FF"/>
        </w:rPr>
        <w:t>1</w:t>
      </w:r>
      <w:r>
        <w:rPr>
          <w:rFonts w:cs="David" w:hint="cs"/>
          <w:b/>
          <w:bCs/>
          <w:color w:val="0000FF"/>
          <w:rtl/>
        </w:rPr>
        <w:t xml:space="preserve"> למטה ואטום הפחמן מספר </w:t>
      </w:r>
      <w:r>
        <w:rPr>
          <w:rFonts w:cs="David"/>
          <w:b/>
          <w:bCs/>
          <w:color w:val="0000FF"/>
        </w:rPr>
        <w:t>4</w:t>
      </w:r>
      <w:r>
        <w:rPr>
          <w:rFonts w:cs="David" w:hint="cs"/>
          <w:b/>
          <w:bCs/>
          <w:color w:val="0000FF"/>
          <w:rtl/>
        </w:rPr>
        <w:t xml:space="preserve"> למעלה.</w:t>
      </w: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rtl/>
        </w:rPr>
        <w:tab/>
        <w:t>(5 נקודות)</w:t>
      </w:r>
    </w:p>
    <w:p w:rsidR="00A831CA" w:rsidRDefault="00D7514C">
      <w:pPr>
        <w:spacing w:line="360" w:lineRule="auto"/>
        <w:ind w:left="509" w:hanging="509"/>
        <w:rPr>
          <w:rFonts w:cs="David"/>
          <w:rtl/>
        </w:rPr>
      </w:pPr>
      <w:r w:rsidRPr="00D7514C">
        <w:rPr>
          <w:rFonts w:cs="David"/>
          <w:noProof/>
          <w:sz w:val="20"/>
          <w:rtl/>
          <w:lang w:val="he-IL"/>
        </w:rPr>
        <w:pict>
          <v:group id="_x0000_s2325" style="position:absolute;left:0;text-align:left;margin-left:100.8pt;margin-top:-11.2pt;width:227.45pt;height:150.65pt;z-index:2" coordorigin="3779,10987" coordsize="4549,3013">
            <v:shape id="_x0000_s1712" type="#_x0000_t202" style="position:absolute;left:4397;top:13425;width:3931;height:575" filled="f" stroked="f">
              <v:textbox style="mso-next-textbox:#_x0000_s1712">
                <w:txbxContent>
                  <w:p w:rsidR="006B5482" w:rsidRDefault="006B5482">
                    <w:pPr>
                      <w:jc w:val="center"/>
                      <w:rPr>
                        <w:rFonts w:cs="David"/>
                        <w:rtl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איור 1:  מודל חלקי של </w:t>
                    </w:r>
                    <w:r>
                      <w:rPr>
                        <w:rFonts w:cs="David" w:hint="cs"/>
                      </w:rPr>
                      <w:t>D</w:t>
                    </w:r>
                    <w:r>
                      <w:rPr>
                        <w:rFonts w:cs="David" w:hint="cs"/>
                        <w:rtl/>
                      </w:rPr>
                      <w:t>-גלוקוז*</w:t>
                    </w:r>
                  </w:p>
                </w:txbxContent>
              </v:textbox>
            </v:shape>
            <v:group id="_x0000_s1714" style="position:absolute;left:3779;top:10987;width:4251;height:2523" coordorigin="5506,7355" coordsize="4251,2523">
              <v:group id="_x0000_s1715" style="position:absolute;left:5506;top:7355;width:4251;height:2523" coordorigin="5506,7355" coordsize="4251,2523">
                <v:shape id="_x0000_s1716" type="#_x0000_t202" style="position:absolute;left:9143;top:9356;width:614;height:451" filled="f" stroked="f">
                  <v:textbox style="mso-next-textbox:#_x0000_s1716">
                    <w:txbxContent>
                      <w:p w:rsidR="006B5482" w:rsidRDefault="006B5482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_x0000_s1717" type="#_x0000_t202" style="position:absolute;left:7905;top:9065;width:614;height:451" filled="f" stroked="f">
                  <v:textbox style="mso-next-textbox:#_x0000_s1717">
                    <w:txbxContent>
                      <w:p w:rsidR="006B5482" w:rsidRDefault="006B5482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_x0000_s1718" type="#_x0000_t202" style="position:absolute;left:6418;top:9427;width:614;height:451" filled="f" stroked="f">
                  <v:textbox style="mso-next-textbox:#_x0000_s1718">
                    <w:txbxContent>
                      <w:p w:rsidR="006B5482" w:rsidRDefault="006B5482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_x0000_s1719" type="#_x0000_t202" style="position:absolute;left:6568;top:7355;width:614;height:451" filled="f" stroked="f">
                  <v:textbox style="mso-next-textbox:#_x0000_s1719">
                    <w:txbxContent>
                      <w:p w:rsidR="006B5482" w:rsidRDefault="006B5482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_x0000_s1720" type="#_x0000_t202" style="position:absolute;left:7184;top:7970;width:614;height:451" filled="f" stroked="f">
                  <v:textbox style="mso-next-textbox:#_x0000_s1720">
                    <w:txbxContent>
                      <w:p w:rsidR="006B5482" w:rsidRDefault="006B5482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_x0000_s1721" type="#_x0000_t202" style="position:absolute;left:5506;top:7751;width:614;height:451" filled="f" stroked="f">
                  <v:textbox style="mso-next-textbox:#_x0000_s1721">
                    <w:txbxContent>
                      <w:p w:rsidR="006B5482" w:rsidRDefault="006B5482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_x0000_s1722" style="position:absolute;left:5895;top:7570;width:3697;height:1900" coordorigin="4543,11527" coordsize="3697,1900">
                <v:oval id="Oval 200" o:spid="_x0000_s1723" style="position:absolute;left:5745;top:12220;width:345;height:344;visibility:visible;v-text-anchor:middle" fillcolor="black">
                  <o:lock v:ext="edit" aspectratio="t"/>
                  <v:textbox style="mso-next-textbox:#Oval 200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group id="_x0000_s1724" style="position:absolute;left:4543;top:11527;width:3697;height:1900" coordorigin="4543,11527" coordsize="3697,1900">
                  <v:oval id="Oval 201" o:spid="_x0000_s1725" style="position:absolute;left:4543;top:11904;width:344;height:344;visibility:visible;v-text-anchor:middle" fillcolor="black">
                    <o:lock v:ext="edit" aspectratio="t"/>
                    <v:textbox style="mso-next-textbox:#Oval 201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  <v:group id="_x0000_s1726" style="position:absolute;left:4689;top:11527;width:3551;height:1900" coordorigin="4689,11527" coordsize="3551,1900">
                    <v:group id="Group 185" o:spid="_x0000_s1727" style="position:absolute;left:4689;top:12074;width:3433;height:1224" coordorigin="3789,2387" coordsize="1060,378">
                      <o:lock v:ext="edit" aspectratio="t"/>
                      <v:line id="Line 186" o:spid="_x0000_s1728" style="position:absolute;visibility:visible" from="3789,2387" to="4191,2501" strokeweight="1.5pt">
                        <o:lock v:ext="edit" aspectratio="t"/>
                      </v:line>
                      <v:line id="Line 187" o:spid="_x0000_s1729" style="position:absolute;visibility:visible" from="4445,2642" to="4847,2756" strokeweight="1.5pt">
                        <o:lock v:ext="edit" aspectratio="t"/>
                      </v:line>
                      <v:line id="Line 188" o:spid="_x0000_s1730" style="position:absolute;flip:y;visibility:visible" from="4199,2390" to="4601,2504" strokeweight="1.5pt">
                        <o:lock v:ext="edit" aspectratio="t"/>
                      </v:line>
                      <v:line id="Line 189" o:spid="_x0000_s1731" style="position:absolute;flip:y;visibility:visible" from="4020,2637" to="4453,2751" strokeweight="1.5pt">
                        <o:lock v:ext="edit" aspectratio="t"/>
                      </v:line>
                      <v:line id="Line 190" o:spid="_x0000_s1732" style="position:absolute;visibility:visible" from="3796,2395" to="4016,2744" strokeweight="1.5pt">
                        <o:lock v:ext="edit" aspectratio="t"/>
                      </v:line>
                      <v:line id="Line 191" o:spid="_x0000_s1733" style="position:absolute;visibility:visible" from="4606,2394" to="4849,2765" strokeweight="1.5pt">
                        <o:lock v:ext="edit" aspectratio="t"/>
                      </v:line>
                    </v:group>
                    <v:oval id="Oval 196" o:spid="_x0000_s1734" style="position:absolute;left:7069;top:11904;width:345;height:340;visibility:visible;v-text-anchor:middle" fillcolor="#f30" strokecolor="#f30">
                      <o:lock v:ext="edit" aspectratio="t"/>
                      <v:textbox style="mso-next-textbox:#Oval 196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oval id="Oval 197" o:spid="_x0000_s1735" style="position:absolute;left:7899;top:13050;width:341;height:341;visibility:visible;v-text-anchor:middle" fillcolor="black">
                      <o:lock v:ext="edit" aspectratio="t"/>
                      <v:textbox style="mso-next-textbox:#Oval 197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oval id="Oval 198" o:spid="_x0000_s1736" style="position:absolute;left:6660;top:12747;width:345;height:344;visibility:visible;v-text-anchor:middle" fillcolor="black">
                      <o:lock v:ext="edit" aspectratio="t"/>
                      <v:textbox style="mso-next-textbox:#Oval 198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oval id="Oval 199" o:spid="_x0000_s1737" style="position:absolute;left:5183;top:13083;width:340;height:344;visibility:visible;v-text-anchor:middle" fillcolor="black">
                      <o:lock v:ext="edit" aspectratio="t"/>
                      <v:textbox style="mso-next-textbox:#Oval 199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group id="Group 208" o:spid="_x0000_s1738" style="position:absolute;left:5118;top:11527;width:874;height:920;flip:y" coordorigin="2220,2641" coordsize="269,284">
                      <o:lock v:ext="edit" aspectratio="t"/>
                      <v:line id="Line 209" o:spid="_x0000_s1739" style="position:absolute;flip:y;visibility:visible" from="2262,2641" to="2489,2876" strokeweight="1.5pt">
                        <o:lock v:ext="edit" aspectratio="t"/>
                      </v:line>
                      <v:oval id="Oval 210" o:spid="_x0000_s1740" style="position:absolute;left:2220;top:2819;width:106;height:106;flip:y;visibility:visible;v-text-anchor:middle" fillcolor="black">
                        <o:lock v:ext="edit" aspectratio="t"/>
                        <v:textbox style="mso-next-textbox:#Oval 210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v:group>
                </v:group>
              </v:group>
            </v:group>
            <w10:anchorlock/>
          </v:group>
        </w:pict>
      </w: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rtl/>
        </w:rPr>
        <w:tab/>
      </w: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226" w:hanging="226"/>
        <w:rPr>
          <w:rFonts w:cs="David"/>
          <w:rtl/>
        </w:rPr>
      </w:pPr>
      <w:r>
        <w:rPr>
          <w:rFonts w:cs="David" w:hint="cs"/>
          <w:rtl/>
        </w:rPr>
        <w:t xml:space="preserve">*  קיים איזומר אופטי נוסף - </w:t>
      </w:r>
      <w:r>
        <w:rPr>
          <w:rFonts w:cs="David" w:hint="cs"/>
        </w:rPr>
        <w:t>L</w:t>
      </w:r>
      <w:r>
        <w:rPr>
          <w:rFonts w:cs="David" w:hint="cs"/>
          <w:rtl/>
        </w:rPr>
        <w:t xml:space="preserve">-גלוקוז. בפעילות זו נתייחס ל- </w:t>
      </w:r>
      <w:r>
        <w:rPr>
          <w:rFonts w:cs="David" w:hint="cs"/>
        </w:rPr>
        <w:t>D</w:t>
      </w:r>
      <w:r>
        <w:rPr>
          <w:rFonts w:cs="David" w:hint="cs"/>
          <w:rtl/>
        </w:rPr>
        <w:t xml:space="preserve">-גלוקוז בלבד, מאחר וסוכרים בטבע מופיעים רק בצורת </w:t>
      </w:r>
      <w:r>
        <w:rPr>
          <w:rFonts w:cs="David" w:hint="cs"/>
        </w:rPr>
        <w:t>D</w:t>
      </w:r>
      <w:r>
        <w:rPr>
          <w:rFonts w:cs="David" w:hint="cs"/>
          <w:rtl/>
        </w:rPr>
        <w:t>-גלוקוז.</w:t>
      </w: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rtl/>
        </w:rPr>
        <w:lastRenderedPageBreak/>
        <w:tab/>
      </w: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b/>
          <w:bCs/>
          <w:sz w:val="28"/>
          <w:szCs w:val="28"/>
        </w:rPr>
      </w:pPr>
    </w:p>
    <w:p w:rsidR="00A831CA" w:rsidRDefault="00D7514C">
      <w:pPr>
        <w:spacing w:line="360" w:lineRule="auto"/>
        <w:ind w:left="509" w:hanging="509"/>
        <w:rPr>
          <w:rFonts w:cs="David"/>
          <w:b/>
          <w:bCs/>
          <w:color w:val="0000FF"/>
          <w:rtl/>
        </w:rPr>
      </w:pPr>
      <w:r>
        <w:rPr>
          <w:rFonts w:cs="David"/>
          <w:b/>
          <w:bCs/>
          <w:color w:val="0000FF"/>
          <w:rtl/>
        </w:rPr>
        <w:pict>
          <v:shape id="_x0000_s2324" type="#_x0000_t75" style="position:absolute;left:0;text-align:left;margin-left:419.55pt;margin-top:-7.3pt;width:30.7pt;height:30.7pt;z-index:7">
            <v:imagedata r:id="rId16" o:title="helpachildday3[1]"/>
            <o:lock v:ext="edit" cropping="t"/>
            <w10:anchorlock/>
          </v:shape>
        </w:pict>
      </w:r>
      <w:r w:rsidR="00A831CA">
        <w:rPr>
          <w:rFonts w:cs="David" w:hint="cs"/>
          <w:b/>
          <w:bCs/>
          <w:color w:val="0000FF"/>
          <w:rtl/>
        </w:rPr>
        <w:t>(3)</w:t>
      </w:r>
      <w:r w:rsidR="00A831CA">
        <w:rPr>
          <w:rFonts w:cs="David" w:hint="cs"/>
          <w:b/>
          <w:bCs/>
          <w:color w:val="0000FF"/>
          <w:rtl/>
        </w:rPr>
        <w:tab/>
        <w:t xml:space="preserve">הוסיפו למודל החלקי של </w:t>
      </w:r>
      <w:r w:rsidR="00A831CA">
        <w:rPr>
          <w:rFonts w:cs="David" w:hint="cs"/>
          <w:b/>
          <w:bCs/>
          <w:color w:val="0000FF"/>
        </w:rPr>
        <w:t>D</w:t>
      </w:r>
      <w:r w:rsidR="00A831CA">
        <w:rPr>
          <w:rFonts w:cs="David" w:hint="cs"/>
          <w:b/>
          <w:bCs/>
          <w:color w:val="0000FF"/>
          <w:rtl/>
        </w:rPr>
        <w:t>-גלוקוז את אטומי המימן והחמצן החסרים על פי איור 1.</w:t>
      </w: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b/>
          <w:bCs/>
          <w:color w:val="0000FF"/>
          <w:rtl/>
        </w:rPr>
        <w:tab/>
        <w:t xml:space="preserve">תקבלו מודל של מולקולת </w:t>
      </w:r>
      <w:r>
        <w:rPr>
          <w:rFonts w:cs="David" w:hint="cs"/>
          <w:b/>
          <w:bCs/>
          <w:color w:val="0000FF"/>
        </w:rPr>
        <w:t>D</w:t>
      </w:r>
      <w:r>
        <w:rPr>
          <w:rFonts w:cs="David" w:hint="cs"/>
          <w:b/>
          <w:bCs/>
          <w:color w:val="0000FF"/>
          <w:rtl/>
        </w:rPr>
        <w:t>-גלוקוז:</w:t>
      </w: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rtl/>
        </w:rPr>
        <w:tab/>
        <w:t>(5 נקודות)</w:t>
      </w:r>
    </w:p>
    <w:p w:rsidR="00A831CA" w:rsidRDefault="00D7514C">
      <w:pPr>
        <w:spacing w:line="360" w:lineRule="auto"/>
        <w:ind w:left="509" w:hanging="509"/>
        <w:rPr>
          <w:rFonts w:cs="David"/>
        </w:rPr>
      </w:pPr>
      <w:r w:rsidRPr="00D7514C">
        <w:rPr>
          <w:rFonts w:cs="David"/>
          <w:noProof/>
          <w:sz w:val="20"/>
          <w:lang w:val="he-IL"/>
        </w:rPr>
        <w:pict>
          <v:group id="_x0000_s2327" style="position:absolute;left:0;text-align:left;margin-left:69.55pt;margin-top:18.9pt;width:312.6pt;height:196.35pt;z-index:8" coordorigin="3203,2936" coordsize="6252,3927">
            <v:group id="Group 170" o:spid="_x0000_s1877" style="position:absolute;left:3203;top:2936;width:6252;height:3217" coordorigin="1147,3078" coordsize="1544,794">
              <o:lock v:ext="edit" aspectratio="t"/>
              <v:group id="Group 171" o:spid="_x0000_s1878" style="position:absolute;left:1171;top:3514;width:50;height:98;rotation:3973645fd" coordorigin="4975,1742" coordsize="63,123">
                <o:lock v:ext="edit" aspectratio="t"/>
                <v:line id="Line 172" o:spid="_x0000_s1879" style="position:absolute;visibility:visible" from="5007,1742" to="5007,1833" strokeweight="1.5pt">
                  <o:lock v:ext="edit" aspectratio="t"/>
                </v:line>
                <v:oval id="Oval 173" o:spid="_x0000_s1880" style="position:absolute;left:4975;top:1802;width:63;height:63;visibility:visible;v-text-anchor:middle" fillcolor="gray" strokecolor="gray" strokeweight="1.5pt">
                  <o:lock v:ext="edit" aspectratio="t"/>
                  <v:textbox style="layout-flow:vertical-ideographic;mso-rotate:270;mso-next-textbox:#Oval 173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oval id="Oval 174" o:spid="_x0000_s1881" style="position:absolute;left:1208;top:3471;width:84;height:85;visibility:visible;v-text-anchor:middle" fillcolor="#f30" strokecolor="#f30">
                <o:lock v:ext="edit" aspectratio="t"/>
                <v:textbox style="mso-next-textbox:#Oval 174;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group id="Group 175" o:spid="_x0000_s1882" style="position:absolute;left:1342;top:3655;width:60;height:124;rotation:6317556fd" coordorigin="4975,1742" coordsize="63,123">
                <o:lock v:ext="edit" aspectratio="t"/>
                <v:line id="Line 176" o:spid="_x0000_s1883" style="position:absolute;visibility:visible" from="5007,1742" to="5007,1833" strokeweight="1.5pt">
                  <o:lock v:ext="edit" aspectratio="t"/>
                </v:line>
                <v:oval id="Oval 177" o:spid="_x0000_s1884" style="position:absolute;left:4975;top:1802;width:63;height:63;visibility:visible;v-text-anchor:middle" fillcolor="gray" strokecolor="gray" strokeweight="1.5pt">
                  <o:lock v:ext="edit" aspectratio="t"/>
                  <v:textbox style="layout-flow:vertical-ideographic;mso-rotate:270;mso-next-textbox:#Oval 177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78" o:spid="_x0000_s1885" style="position:absolute;left:1654;top:3078;width:124;height:216" coordorigin="3891,2793" coordsize="155,270">
                <o:lock v:ext="edit" aspectratio="t"/>
                <v:line id="Line 179" o:spid="_x0000_s1886" style="position:absolute;rotation:3373201fd;flip:y;visibility:visible" from="3815,2896" to="4058,2987" strokeweight="1.5pt">
                  <o:lock v:ext="edit" aspectratio="t"/>
                </v:line>
                <v:oval id="Oval 180" o:spid="_x0000_s1887" style="position:absolute;left:3940;top:2793;width:106;height:106;rotation:-3373201fd;visibility:visible;v-text-anchor:middle" fillcolor="#f30" strokecolor="#f30">
                  <o:lock v:ext="edit" aspectratio="t"/>
                  <v:textbox style="layout-flow:vertical-ideographic;mso-rotate:90;mso-next-textbox:#Oval 180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81" o:spid="_x0000_s1888" style="position:absolute;left:1792;top:3126;width:51;height:99;rotation:4065288fd;flip:x" coordorigin="4975,1742" coordsize="63,123">
                <o:lock v:ext="edit" aspectratio="t"/>
                <v:line id="Line 182" o:spid="_x0000_s1889" style="position:absolute;visibility:visible" from="5007,1742" to="5007,1833" strokeweight="1.5pt">
                  <o:lock v:ext="edit" aspectratio="t"/>
                </v:line>
                <v:oval id="Oval 183" o:spid="_x0000_s1890" style="position:absolute;left:4975;top:1802;width:63;height:63;visibility:visible;v-text-anchor:middle" fillcolor="gray" strokecolor="gray" strokeweight="1.5pt">
                  <o:lock v:ext="edit" aspectratio="t"/>
                  <v:textbox style="layout-flow:vertical-ideographic;mso-rotate:90;mso-next-textbox:#Oval 183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84" o:spid="_x0000_s1891" style="position:absolute;left:1303;top:3292;width:1306;height:580" coordorigin="1303,3292" coordsize="1306,580">
                <o:lock v:ext="edit" aspectratio="t"/>
                <v:group id="Group 185" o:spid="_x0000_s1892" style="position:absolute;left:1498;top:3427;width:848;height:302" coordorigin="3789,2387" coordsize="1060,378">
                  <o:lock v:ext="edit" aspectratio="t"/>
                  <v:line id="Line 186" o:spid="_x0000_s1893" style="position:absolute;visibility:visible" from="3789,2387" to="4191,2501" strokeweight="1.5pt">
                    <o:lock v:ext="edit" aspectratio="t"/>
                  </v:line>
                  <v:line id="Line 187" o:spid="_x0000_s1894" style="position:absolute;visibility:visible" from="4445,2642" to="4847,2756" strokeweight="1.5pt">
                    <o:lock v:ext="edit" aspectratio="t"/>
                  </v:line>
                  <v:line id="Line 188" o:spid="_x0000_s1895" style="position:absolute;flip:y;visibility:visible" from="4199,2390" to="4601,2504" strokeweight="1.5pt">
                    <o:lock v:ext="edit" aspectratio="t"/>
                  </v:line>
                  <v:line id="Line 189" o:spid="_x0000_s1896" style="position:absolute;flip:y;visibility:visible" from="4020,2637" to="4453,2751" strokeweight="1.5pt">
                    <o:lock v:ext="edit" aspectratio="t"/>
                  </v:line>
                  <v:line id="Line 190" o:spid="_x0000_s1897" style="position:absolute;visibility:visible" from="3796,2395" to="4016,2744" strokeweight="1.5pt">
                    <o:lock v:ext="edit" aspectratio="t"/>
                  </v:line>
                  <v:line id="Line 191" o:spid="_x0000_s1898" style="position:absolute;visibility:visible" from="4606,2394" to="4849,2765" strokeweight="1.5pt">
                    <o:lock v:ext="edit" aspectratio="t"/>
                  </v:line>
                </v:group>
                <v:line id="Line 192" o:spid="_x0000_s1899" style="position:absolute;flip:y;visibility:visible" from="2353,3657" to="2547,3730" strokeweight="1.5pt">
                  <o:lock v:ext="edit" aspectratio="t"/>
                </v:line>
                <v:line id="Line 193" o:spid="_x0000_s1900" style="position:absolute;flip:y;visibility:visible" from="1303,3425" to="1497,3497" strokeweight="1.5pt">
                  <o:lock v:ext="edit" aspectratio="t"/>
                </v:line>
                <v:line id="Line 194" o:spid="_x0000_s1901" style="position:absolute;visibility:visible" from="2020,3633" to="2129,3779" strokeweight="1.5pt">
                  <o:lock v:ext="edit" aspectratio="t"/>
                </v:line>
                <v:line id="Line 195" o:spid="_x0000_s1902" style="position:absolute;visibility:visible" from="1498,3718" to="1686,3724" strokeweight="1.5pt">
                  <o:lock v:ext="edit" aspectratio="t"/>
                </v:line>
                <v:oval id="Oval 196" o:spid="_x0000_s1903" style="position:absolute;left:2086;top:3385;width:85;height:84;visibility:visible;v-text-anchor:middle" fillcolor="#f30" strokecolor="#f30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oval id="Oval 197" o:spid="_x0000_s1904" style="position:absolute;left:2291;top:3668;width:84;height:84;visibility:visible;v-text-anchor:middle" fillcolor="black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oval id="Oval 198" o:spid="_x0000_s1905" style="position:absolute;left:1985;top:3593;width:85;height:85;visibility:visible;v-text-anchor:middle" fillcolor="black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oval id="Oval 199" o:spid="_x0000_s1906" style="position:absolute;left:1620;top:3676;width:84;height:85;visibility:visible;v-text-anchor:middle" fillcolor="black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oval id="Oval 200" o:spid="_x0000_s1907" style="position:absolute;left:1759;top:3463;width:85;height:85;visibility:visible;v-text-anchor:middle" fillcolor="black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oval id="Oval 201" o:spid="_x0000_s1908" style="position:absolute;left:1462;top:3385;width:85;height:85;visibility:visible;v-text-anchor:middle" fillcolor="black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oval id="Oval 202" o:spid="_x0000_s1909" style="position:absolute;left:2524;top:3604;width:85;height:85;visibility:visible;v-text-anchor:middle" fillcolor="#f30" strokecolor="#f30">
                  <o:lock v:ext="edit" aspectratio="t"/>
                  <v:textbox style="mso-next-textbox:#Oval 202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oval id="Oval 203" o:spid="_x0000_s1910" style="position:absolute;left:1410;top:3677;width:85;height:85;visibility:visible;v-text-anchor:middle" fillcolor="#f30" strokecolor="#f30">
                  <o:lock v:ext="edit" aspectratio="t"/>
                  <v:textbox style="mso-next-textbox:#Oval 203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oval id="Oval 204" o:spid="_x0000_s1911" style="position:absolute;left:2105;top:3748;width:85;height:84;visibility:visible;v-text-anchor:middle" fillcolor="#f30" strokecolor="#f30">
                  <o:lock v:ext="edit" aspectratio="t"/>
                  <v:textbox style="mso-next-textbox:#Oval 204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group id="Group 205" o:spid="_x0000_s1912" style="position:absolute;left:2310;top:3751;width:50;height:98" coordorigin="4975,1742" coordsize="63,123">
                  <o:lock v:ext="edit" aspectratio="t"/>
                  <v:line id="Line 206" o:spid="_x0000_s1913" style="position:absolute;visibility:visible" from="5007,1742" to="5007,1833" strokeweight="1.5pt">
                    <o:lock v:ext="edit" aspectratio="t"/>
                  </v:line>
                  <v:oval id="Oval 207" o:spid="_x0000_s1914" style="position:absolute;left:4975;top:1802;width:63;height:63;visibility:visible;v-text-anchor:middle" fillcolor="gray" strokecolor="gray" strokeweight="1.5pt">
                    <o:lock v:ext="edit" aspectratio="t"/>
                    <v:textbox style="mso-next-textbox:#Oval 207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  <v:group id="Group 208" o:spid="_x0000_s1915" style="position:absolute;left:1604;top:3292;width:216;height:227;flip:y" coordorigin="2220,2641" coordsize="269,284">
                  <o:lock v:ext="edit" aspectratio="t"/>
                  <v:line id="Line 209" o:spid="_x0000_s1916" style="position:absolute;flip:y;visibility:visible" from="2262,2641" to="2489,2876" strokeweight="1.5pt">
                    <o:lock v:ext="edit" aspectratio="t"/>
                  </v:line>
                  <v:oval id="Oval 210" o:spid="_x0000_s1917" style="position:absolute;left:2220;top:2819;width:106;height:106;flip:y;visibility:visible;v-text-anchor:middle" fillcolor="black">
                    <o:lock v:ext="edit" aspectratio="t"/>
                    <v:textbox style="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  <v:group id="Group 211" o:spid="_x0000_s1918" style="position:absolute;left:2065;top:3797;width:51;height:99;rotation:3973645fd" coordorigin="4975,1742" coordsize="63,123">
                  <o:lock v:ext="edit" aspectratio="t"/>
                  <v:line id="Line 212" o:spid="_x0000_s1919" style="position:absolute;visibility:visible" from="5007,1742" to="5007,1833" strokeweight="1.5pt">
                    <o:lock v:ext="edit" aspectratio="t"/>
                  </v:line>
                  <v:oval id="Oval 213" o:spid="_x0000_s1920" style="position:absolute;left:4975;top:1802;width:63;height:63;visibility:visible;v-text-anchor:middle" fillcolor="gray" strokecolor="gray" strokeweight="1.5pt">
                    <o:lock v:ext="edit" aspectratio="t"/>
                    <v:textbox style="layout-flow:vertical-ideographic;mso-rotate:270;mso-next-textbox:#Oval 213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  <v:group id="Group 214" o:spid="_x0000_s1921" style="position:absolute;left:1643;top:3756;width:50;height:98" coordorigin="4975,1742" coordsize="63,123">
                  <o:lock v:ext="edit" aspectratio="t"/>
                  <v:line id="Line 215" o:spid="_x0000_s1922" style="position:absolute;visibility:visible" from="5007,1742" to="5007,1833" strokeweight="1.5pt">
                    <o:lock v:ext="edit" aspectratio="t"/>
                  </v:line>
                  <v:oval id="Oval 216" o:spid="_x0000_s1923" style="position:absolute;left:4975;top:1802;width:63;height:63;visibility:visible;v-text-anchor:middle" fillcolor="gray" strokecolor="gray" strokeweight="1.5pt">
                    <o:lock v:ext="edit" aspectratio="t"/>
                    <v:textbox style="mso-next-textbox:#Oval 216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  <v:group id="Group 217" o:spid="_x0000_s1924" style="position:absolute;left:2003;top:3516;width:50;height:98;flip:y" coordorigin="4975,1742" coordsize="63,123">
                  <o:lock v:ext="edit" aspectratio="t"/>
                  <v:line id="Line 218" o:spid="_x0000_s1925" style="position:absolute;visibility:visible" from="5007,1742" to="5007,1833" strokeweight="1.5pt">
                    <o:lock v:ext="edit" aspectratio="t"/>
                  </v:line>
                  <v:oval id="Oval 219" o:spid="_x0000_s1926" style="position:absolute;left:4975;top:1802;width:63;height:63;visibility:visible;v-text-anchor:middle" fillcolor="gray" strokecolor="gray" strokeweight="1.5pt">
                    <o:lock v:ext="edit" aspectratio="t"/>
                    <v:textbox style="mso-rotate:180;mso-next-textbox:#Oval 219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  <v:group id="Group 220" o:spid="_x0000_s1927" style="position:absolute;left:1610;top:3342;width:50;height:99;rotation:159005fd" coordorigin="4975,1742" coordsize="63,123">
                  <o:lock v:ext="edit" aspectratio="t"/>
                  <v:line id="Line 221" o:spid="_x0000_s1928" style="position:absolute;visibility:visible" from="5007,1742" to="5007,1833" strokeweight="1.5pt">
                    <o:lock v:ext="edit" aspectratio="t"/>
                  </v:line>
                  <v:oval id="Oval 222" o:spid="_x0000_s1929" style="position:absolute;left:4975;top:1802;width:63;height:63;visibility:visible;v-text-anchor:middle" fillcolor="gray" strokecolor="gray" strokeweight="1.5pt">
                    <o:lock v:ext="edit" aspectratio="t"/>
                    <v:textbox style="mso-next-textbox:#Oval 222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  <v:group id="Group 223" o:spid="_x0000_s1930" style="position:absolute;left:1470;top:3295;width:50;height:98;flip:y" coordorigin="4975,1742" coordsize="63,123">
                  <o:lock v:ext="edit" aspectratio="t"/>
                  <v:line id="Line 224" o:spid="_x0000_s1931" style="position:absolute;visibility:visible" from="5007,1742" to="5007,1833" strokeweight="1.5pt">
                    <o:lock v:ext="edit" aspectratio="t"/>
                  </v:line>
                  <v:oval id="Oval 225" o:spid="_x0000_s1932" style="position:absolute;left:4975;top:1802;width:63;height:63;visibility:visible;v-text-anchor:middle" fillcolor="gray" strokecolor="gray" strokeweight="1.5pt">
                    <o:lock v:ext="edit" aspectratio="t"/>
                    <v:textbox style="mso-rotate:180;mso-next-textbox:#Oval 225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  <v:group id="Group 226" o:spid="_x0000_s1933" style="position:absolute;left:1696;top:3289;width:51;height:99;rotation:5713842fd;flip:x" coordorigin="4975,1742" coordsize="63,123">
                  <o:lock v:ext="edit" aspectratio="t"/>
                  <v:line id="Line 227" o:spid="_x0000_s1934" style="position:absolute;visibility:visible" from="5007,1742" to="5007,1833" strokeweight="1.5pt">
                    <o:lock v:ext="edit" aspectratio="t"/>
                  </v:line>
                  <v:oval id="Oval 228" o:spid="_x0000_s1935" style="position:absolute;left:4975;top:1802;width:63;height:63;visibility:visible;v-text-anchor:middle" fillcolor="gray" strokecolor="gray" strokeweight="1.5pt">
                    <o:lock v:ext="edit" aspectratio="t"/>
                    <v:textbox style="layout-flow:vertical-ideographic;mso-rotate:90;mso-next-textbox:#Oval 228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  <v:group id="Group 229" o:spid="_x0000_s1936" style="position:absolute;left:1772;top:3530;width:51;height:98" coordorigin="4975,1742" coordsize="63,123">
                  <o:lock v:ext="edit" aspectratio="t"/>
                  <v:line id="Line 230" o:spid="_x0000_s1937" style="position:absolute;visibility:visible" from="5007,1742" to="5007,1833" strokeweight="1.5pt">
                    <o:lock v:ext="edit" aspectratio="t"/>
                  </v:line>
                  <v:oval id="Oval 231" o:spid="_x0000_s1938" style="position:absolute;left:4975;top:1802;width:63;height:63;visibility:visible;v-text-anchor:middle" fillcolor="gray" strokecolor="gray" strokeweight="1.5pt">
                    <o:lock v:ext="edit" aspectratio="t"/>
                    <v:textbox style="mso-next-textbox:#Oval 231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</v:group>
              <v:group id="Group 232" o:spid="_x0000_s1939" style="position:absolute;left:2616;top:3638;width:51;height:99;rotation:4065288fd;flip:x" coordorigin="4975,1742" coordsize="63,123">
                <o:lock v:ext="edit" aspectratio="t"/>
                <v:line id="Line 233" o:spid="_x0000_s1940" style="position:absolute;visibility:visible" from="5007,1742" to="5007,1833" strokeweight="1.5pt">
                  <o:lock v:ext="edit" aspectratio="t"/>
                </v:line>
                <v:oval id="Oval 234" o:spid="_x0000_s1941" style="position:absolute;left:4975;top:1802;width:63;height:63;visibility:visible;v-text-anchor:middle" fillcolor="gray" strokecolor="gray" strokeweight="1.5pt">
                  <o:lock v:ext="edit" aspectratio="t"/>
                  <v:textbox style="layout-flow:vertical-ideographic;mso-rotate:90;mso-next-textbox:#Oval 234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</v:group>
            <v:shape id="_x0000_s2326" type="#_x0000_t202" style="position:absolute;left:4171;top:6288;width:3931;height:575" filled="f" stroked="f">
              <v:textbox style="mso-next-textbox:#_x0000_s2326">
                <w:txbxContent>
                  <w:p w:rsidR="006B5482" w:rsidRDefault="006B5482">
                    <w:pPr>
                      <w:jc w:val="center"/>
                      <w:rPr>
                        <w:rFonts w:cs="David"/>
                        <w:rtl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איור 2:  מודל של </w:t>
                    </w:r>
                    <w:r>
                      <w:rPr>
                        <w:rFonts w:cs="David" w:hint="cs"/>
                      </w:rPr>
                      <w:t>D</w:t>
                    </w:r>
                    <w:r>
                      <w:rPr>
                        <w:rFonts w:cs="David" w:hint="cs"/>
                        <w:rtl/>
                      </w:rPr>
                      <w:t>-גלוקוז</w:t>
                    </w:r>
                  </w:p>
                </w:txbxContent>
              </v:textbox>
            </v:shape>
            <w10:anchorlock/>
          </v:group>
        </w:pict>
      </w: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השיטה המקובלת לרישום של נוסחת גלוקוז היא שיטת הייוורת.</w:t>
      </w:r>
    </w:p>
    <w:p w:rsidR="00A831CA" w:rsidRDefault="00A831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מציירים טבעת (כאילו הייתה מישורית) כניצבת למישור הנייר.</w:t>
      </w:r>
    </w:p>
    <w:p w:rsidR="00A831CA" w:rsidRDefault="00A831CA">
      <w:pPr>
        <w:spacing w:line="360" w:lineRule="auto"/>
        <w:rPr>
          <w:rFonts w:cs="David"/>
        </w:rPr>
      </w:pPr>
      <w:r>
        <w:rPr>
          <w:rFonts w:cs="David" w:hint="cs"/>
          <w:rtl/>
        </w:rPr>
        <w:t>אל הטבעת מוסיפים מעלה ומטה קבוצות הידרוקסיל, אטומי מימן וקבוצת מתילול. אמנם כל הקבוצות נראות כניצבות לטבעת, אך אנו יודעים כמובן שאין זה כך - על פי המודל שבנינו.</w:t>
      </w:r>
    </w:p>
    <w:p w:rsidR="00A831CA" w:rsidRDefault="00D7514C">
      <w:pPr>
        <w:spacing w:line="360" w:lineRule="auto"/>
        <w:ind w:left="509" w:hanging="509"/>
        <w:rPr>
          <w:rFonts w:cs="David"/>
        </w:rPr>
      </w:pPr>
      <w:r w:rsidRPr="00D7514C">
        <w:rPr>
          <w:rFonts w:cs="David"/>
          <w:noProof/>
          <w:sz w:val="20"/>
          <w:lang w:val="he-IL"/>
        </w:rPr>
        <w:pict>
          <v:group id="_x0000_s2038" style="position:absolute;left:0;text-align:left;margin-left:153.5pt;margin-top:19.5pt;width:141.55pt;height:134.55pt;z-index:3" coordorigin="4995,8554" coordsize="2831,2691">
            <v:group id="_x0000_s1987" style="position:absolute;left:5137;top:8554;width:2420;height:2121" coordorigin="5102,5098" coordsize="2420,2121">
              <v:shape id="_x0000_s1988" type="#_x0000_t202" style="position:absolute;left:6799;top:5625;width:723;height:382" filled="f" stroked="f">
                <v:textbox style="mso-next-textbox:#_x0000_s1988">
                  <w:txbxContent>
                    <w:p w:rsidR="006B5482" w:rsidRDefault="006B5482">
                      <w:pPr>
                        <w:jc w:val="right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OH</w:t>
                      </w:r>
                    </w:p>
                  </w:txbxContent>
                </v:textbox>
              </v:shape>
              <v:group id="_x0000_s1989" style="position:absolute;left:5102;top:5098;width:2359;height:2121" coordorigin="5102,5098" coordsize="2359,2121">
                <v:group id="_x0000_s1990" style="position:absolute;left:5102;top:5098;width:2359;height:2102" coordorigin="6393,3028" coordsize="2359,2102">
                  <v:group id="_x0000_s1991" style="position:absolute;left:6393;top:3028;width:2133;height:2102" coordorigin="6393,3028" coordsize="2133,2102">
                    <v:group id="_x0000_s1992" style="position:absolute;left:6581;top:3346;width:1945;height:1501" coordorigin="5996,3646" coordsize="1945,1501">
                      <v:group id="_x0000_s1993" style="position:absolute;left:5996;top:3646;width:1945;height:1501" coordorigin="8700,4043" coordsize="1945,1501">
                        <v:group id="_x0000_s1994" style="position:absolute;left:8700;top:4110;width:1945;height:1324" coordorigin="8572,2078" coordsize="1945,1324">
                          <v:group id="_x0000_s1995" style="position:absolute;left:8572;top:2139;width:1945;height:1263" coordorigin="8572,2139" coordsize="1945,1263">
                            <v:group id="_x0000_s1996" style="position:absolute;left:8572;top:2242;width:1945;height:1160" coordorigin="4057,1955" coordsize="1293,771">
                              <o:lock v:ext="edit" aspectratio="t"/>
                              <v:group id="_x0000_s1997" style="position:absolute;left:4200;top:1955;width:1020;height:710" coordorigin="4200,1955" coordsize="1020,710">
                                <o:lock v:ext="edit" aspectratio="t"/>
                                <v:shapetype id="_x0000_t9" coordsize="21600,21600" o:spt="9" adj="5400" path="m@0,l,10800@0,21600@1,21600,21600,10800@1,xe">
                                  <v:stroke joinstyle="miter"/>
                                  <v:formulas>
                                    <v:f eqn="val #0"/>
                                    <v:f eqn="sum width 0 #0"/>
                                    <v:f eqn="sum height 0 #0"/>
                                    <v:f eqn="prod @0 2929 10000"/>
                                    <v:f eqn="sum width 0 @3"/>
                                    <v:f eqn="sum height 0 @3"/>
                                  </v:formulas>
                                  <v:path gradientshapeok="t" o:connecttype="rect" textboxrect="1800,1800,19800,19800;3600,3600,18000,18000;6300,6300,15300,15300"/>
                                  <v:handles>
                                    <v:h position="#0,topLeft" xrange="0,10800"/>
                                  </v:handles>
                                </v:shapetype>
                                <v:shape id="_x0000_s1998" type="#_x0000_t9" style="position:absolute;left:4200;top:1955;width:1020;height:710">
                                  <o:lock v:ext="edit" aspectratio="t"/>
                                </v:shape>
                                <v:line id="_x0000_s1999" style="position:absolute" from="4457,2660" to="4967,2660" strokeweight="2.25pt">
                                  <o:lock v:ext="edit" aspectratio="t"/>
                                </v:line>
                              </v:group>
                              <v:group id="_x0000_s2000" style="position:absolute;left:4948;top:2236;width:402;height:490" coordorigin="5120,2326" coordsize="379,459">
                                <o:lock v:ext="edit" aspectratio="t"/>
                                <v:line id="_x0000_s2001" style="position:absolute;flip:y" from="5120,2390" to="5370,2730" strokeweight="2.25pt">
                                  <o:lock v:ext="edit" aspectratio="t"/>
                                </v:line>
                                <v:shapetype id="_x0000_t5" coordsize="21600,21600" o:spt="5" adj="10800" path="m@0,l,21600r21600,xe">
                                  <v:stroke joinstyle="miter"/>
                                  <v:formulas>
                                    <v:f eqn="val #0"/>
                                    <v:f eqn="prod #0 1 2"/>
                                    <v:f eqn="sum @1 10800 0"/>
                                  </v:formulas>
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<v:handles>
                                    <v:h position="#0,topLeft" xrange="0,21600"/>
                                  </v:handles>
                                </v:shapetype>
                                <v:shape id="_x0000_s2002" type="#_x0000_t5" style="position:absolute;left:5187;top:2326;width:312;height:459;rotation:806496fd" stroked="f">
                                  <o:lock v:ext="edit" aspectratio="t"/>
                                </v:shape>
                              </v:group>
                              <v:group id="_x0000_s2003" style="position:absolute;left:4057;top:2227;width:402;height:490;flip:x" coordorigin="5120,2326" coordsize="379,459">
                                <o:lock v:ext="edit" aspectratio="t"/>
                                <v:line id="_x0000_s2004" style="position:absolute;flip:y" from="5120,2390" to="5370,2730" strokeweight="2.25pt">
                                  <o:lock v:ext="edit" aspectratio="t"/>
                                </v:line>
                                <v:shape id="_x0000_s2005" type="#_x0000_t5" style="position:absolute;left:5187;top:2326;width:312;height:459;rotation:806496fd" stroked="f">
                                  <o:lock v:ext="edit" aspectratio="t"/>
                                </v:shape>
                              </v:group>
                            </v:group>
                            <v:rect id="_x0000_s2006" style="position:absolute;left:9812;top:2139;width:208;height:216" stroked="f">
                              <o:lock v:ext="edit" aspectratio="t"/>
                            </v:rect>
                          </v:group>
                          <v:shape id="_x0000_s2007" type="#_x0000_t202" style="position:absolute;left:9647;top:2078;width:510;height:382" filled="f" stroked="f">
                            <v:textbox style="mso-next-textbox:#_x0000_s2007">
                              <w:txbxContent>
                                <w:p w:rsidR="006B5482" w:rsidRDefault="006B5482">
                                  <w:pPr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_x0000_s2008" style="position:absolute" from="9307,5099" to="9307,5543">
                          <o:lock v:ext="edit" aspectratio="t"/>
                        </v:line>
                        <v:line id="_x0000_s2009" style="position:absolute" from="9297,4043" to="9297,4487">
                          <o:lock v:ext="edit" aspectratio="t"/>
                        </v:line>
                        <v:line id="_x0000_s2010" style="position:absolute" from="10056,5099" to="10056,5544">
                          <o:lock v:ext="edit" aspectratio="t"/>
                        </v:line>
                      </v:group>
                      <v:line id="_x0000_s2011" style="position:absolute" from="7726,4169" to="7726,4614">
                        <o:lock v:ext="edit" aspectratio="t"/>
                      </v:line>
                      <v:line id="_x0000_s2012" style="position:absolute" from="6226,4169" to="6226,4614">
                        <o:lock v:ext="edit" aspectratio="t"/>
                      </v:line>
                    </v:group>
                    <v:shape id="_x0000_s2013" type="#_x0000_t202" style="position:absolute;left:7703;top:4748;width:667;height:382" filled="f" stroked="f">
                      <v:textbox style="mso-next-textbox:#_x0000_s2013">
                        <w:txbxContent>
                          <w:p w:rsidR="006B5482" w:rsidRDefault="006B5482">
                            <w:pPr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OH</w:t>
                            </w:r>
                          </w:p>
                        </w:txbxContent>
                      </v:textbox>
                    </v:shape>
                    <v:shape id="_x0000_s2014" type="#_x0000_t202" style="position:absolute;left:6954;top:4096;width:667;height:382" filled="f" stroked="f">
                      <v:textbox style="mso-next-textbox:#_x0000_s2014">
                        <w:txbxContent>
                          <w:p w:rsidR="006B5482" w:rsidRDefault="006B5482">
                            <w:pPr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OH</w:t>
                            </w:r>
                          </w:p>
                        </w:txbxContent>
                      </v:textbox>
                    </v:shape>
                    <v:shape id="_x0000_s2015" type="#_x0000_t202" style="position:absolute;left:6393;top:4217;width:667;height:382" filled="f" stroked="f">
                      <v:textbox style="mso-next-textbox:#_x0000_s2015">
                        <w:txbxContent>
                          <w:p w:rsidR="006B5482" w:rsidRDefault="006B5482">
                            <w:pPr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HO</w:t>
                            </w:r>
                          </w:p>
                        </w:txbxContent>
                      </v:textbox>
                    </v:shape>
                    <v:shape id="_x0000_s2016" type="#_x0000_t202" style="position:absolute;left:6953;top:3028;width:1054;height:382" filled="f" stroked="f">
                      <v:textbox style="mso-next-textbox:#_x0000_s2016">
                        <w:txbxContent>
                          <w:p w:rsidR="006B5482" w:rsidRDefault="006B5482">
                            <w:pPr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CH</w:t>
                            </w:r>
                            <w:r>
                              <w:rPr>
                                <w:vertAlign w:val="subscript"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lang w:eastAsia="en-US"/>
                              </w:rPr>
                              <w:t>OH</w:t>
                            </w:r>
                          </w:p>
                        </w:txbxContent>
                      </v:textbox>
                    </v:shape>
                  </v:group>
                  <v:shape id="_x0000_s2017" type="#_x0000_t202" style="position:absolute;left:8085;top:4223;width:667;height:382" filled="f" stroked="f">
                    <v:textbox style="mso-next-textbox:#_x0000_s2017">
                      <w:txbxContent>
                        <w:p w:rsidR="006B5482" w:rsidRDefault="006B5482">
                          <w:pPr>
                            <w:jc w:val="right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shape id="_x0000_s2018" type="#_x0000_t202" style="position:absolute;left:6392;top:6157;width:510;height:382" filled="f" stroked="f">
                  <v:textbox style="mso-next-textbox:#_x0000_s2018">
                    <w:txbxContent>
                      <w:p w:rsidR="006B5482" w:rsidRDefault="006B5482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H</w:t>
                        </w:r>
                      </w:p>
                    </w:txbxContent>
                  </v:textbox>
                </v:shape>
                <v:shape id="_x0000_s2019" type="#_x0000_t202" style="position:absolute;left:5642;top:6837;width:510;height:382" filled="f" stroked="f">
                  <v:textbox style="mso-next-textbox:#_x0000_s2019">
                    <w:txbxContent>
                      <w:p w:rsidR="006B5482" w:rsidRDefault="006B5482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H</w:t>
                        </w:r>
                      </w:p>
                    </w:txbxContent>
                  </v:textbox>
                </v:shape>
                <v:shape id="_x0000_s2020" type="#_x0000_t202" style="position:absolute;left:5262;top:5637;width:510;height:382" filled="f" stroked="f">
                  <v:textbox style="mso-next-textbox:#_x0000_s2020">
                    <w:txbxContent>
                      <w:p w:rsidR="006B5482" w:rsidRDefault="006B5482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H</w:t>
                        </w:r>
                      </w:p>
                    </w:txbxContent>
                  </v:textbox>
                </v:shape>
                <v:shape id="_x0000_s2021" type="#_x0000_t202" style="position:absolute;left:5642;top:5757;width:510;height:382" filled="f" stroked="f">
                  <v:textbox style="mso-next-textbox:#_x0000_s2021">
                    <w:txbxContent>
                      <w:p w:rsidR="006B5482" w:rsidRDefault="006B5482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H</w:t>
                        </w:r>
                      </w:p>
                    </w:txbxContent>
                  </v:textbox>
                </v:shape>
              </v:group>
            </v:group>
            <v:shape id="_x0000_s2037" type="#_x0000_t202" style="position:absolute;left:4995;top:10756;width:2831;height:489" filled="f" stroked="f">
              <v:textbox>
                <w:txbxContent>
                  <w:p w:rsidR="006B5482" w:rsidRDefault="006B5482">
                    <w:pPr>
                      <w:jc w:val="center"/>
                      <w:rPr>
                        <w:rFonts w:cs="David"/>
                        <w:rtl/>
                      </w:rPr>
                    </w:pPr>
                    <w:r>
                      <w:rPr>
                        <w:rFonts w:cs="David" w:hint="cs"/>
                        <w:rtl/>
                      </w:rPr>
                      <w:t>נוסחת הייוורת של גלוקוז</w:t>
                    </w:r>
                  </w:p>
                </w:txbxContent>
              </v:textbox>
            </v:shape>
            <w10:anchorlock/>
          </v:group>
        </w:pict>
      </w: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sz w:val="16"/>
          <w:szCs w:val="16"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pStyle w:val="3"/>
        <w:rPr>
          <w:rtl/>
        </w:rPr>
      </w:pPr>
      <w:r>
        <w:rPr>
          <w:rFonts w:hint="cs"/>
          <w:rtl/>
        </w:rPr>
        <w:t>איזומרים של גלוקוז</w:t>
      </w:r>
    </w:p>
    <w:p w:rsidR="00A831CA" w:rsidRDefault="00A831CA">
      <w:p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חד-סוכרים אחרים הם איזומרים אופטיים של גלוקוז, הנבדלים מגלוקוז וזה מזה בעמדות השונות של קבוצות הידרוקסיל ומתילול. </w:t>
      </w:r>
    </w:p>
    <w:p w:rsidR="00A831CA" w:rsidRDefault="00A831CA">
      <w:pPr>
        <w:spacing w:line="360" w:lineRule="auto"/>
        <w:rPr>
          <w:rFonts w:cs="David"/>
        </w:rPr>
      </w:pPr>
      <w:r>
        <w:rPr>
          <w:rFonts w:cs="David" w:hint="cs"/>
          <w:rtl/>
        </w:rPr>
        <w:t>דוגמאות לחד-סוכרים:</w:t>
      </w:r>
    </w:p>
    <w:p w:rsidR="00A831CA" w:rsidRDefault="00D7514C">
      <w:pPr>
        <w:spacing w:line="360" w:lineRule="auto"/>
        <w:ind w:left="509" w:hanging="509"/>
        <w:rPr>
          <w:rFonts w:cs="David"/>
        </w:rPr>
      </w:pPr>
      <w:r w:rsidRPr="00D7514C">
        <w:rPr>
          <w:rFonts w:cs="David"/>
          <w:noProof/>
          <w:sz w:val="20"/>
          <w:lang w:eastAsia="en-US"/>
        </w:rPr>
        <w:pict>
          <v:group id="_x0000_s4943" style="position:absolute;left:0;text-align:left;margin-left:-14.2pt;margin-top:0;width:441.55pt;height:275.4pt;z-index:4" coordorigin="1516,3300" coordsize="8831,5508">
            <v:group id="_x0000_s2196" style="position:absolute;left:1516;top:3300;width:8679;height:2691" coordorigin="1391,12388" coordsize="8679,2691">
              <v:group id="_x0000_s2078" style="position:absolute;left:7239;top:12388;width:2831;height:2691" coordorigin="7239,12388" coordsize="2831,2691">
                <v:group id="_x0000_s2077" style="position:absolute;left:7381;top:12388;width:2420;height:2121" coordorigin="7381,12388" coordsize="2420,2121">
                  <v:group id="_x0000_s2076" style="position:absolute;left:7381;top:12388;width:2420;height:2121" coordorigin="7381,12388" coordsize="2420,2121">
                    <v:shape id="_x0000_s2041" type="#_x0000_t202" style="position:absolute;left:9078;top:12915;width:723;height:382" filled="f" stroked="f">
                      <v:textbox style="mso-next-textbox:#_x0000_s2041">
                        <w:txbxContent>
                          <w:p w:rsidR="006B5482" w:rsidRDefault="006B5482">
                            <w:pPr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OH</w:t>
                            </w:r>
                          </w:p>
                        </w:txbxContent>
                      </v:textbox>
                    </v:shape>
                    <v:group id="_x0000_s2043" style="position:absolute;left:7381;top:12388;width:2359;height:2102" coordorigin="6393,3028" coordsize="2359,2102">
                      <v:group id="_x0000_s2044" style="position:absolute;left:6393;top:3028;width:2133;height:2102" coordorigin="6393,3028" coordsize="2133,2102">
                        <v:group id="_x0000_s2045" style="position:absolute;left:6581;top:3346;width:1945;height:1501" coordorigin="5996,3646" coordsize="1945,1501">
                          <v:group id="_x0000_s2046" style="position:absolute;left:5996;top:3646;width:1945;height:1501" coordorigin="8700,4043" coordsize="1945,1501">
                            <v:group id="_x0000_s2047" style="position:absolute;left:8700;top:4110;width:1945;height:1324" coordorigin="8572,2078" coordsize="1945,1324">
                              <v:group id="_x0000_s2048" style="position:absolute;left:8572;top:2139;width:1945;height:1263" coordorigin="8572,2139" coordsize="1945,1263">
                                <v:group id="_x0000_s2049" style="position:absolute;left:8572;top:2242;width:1945;height:1160" coordorigin="4057,1955" coordsize="1293,771">
                                  <o:lock v:ext="edit" aspectratio="t"/>
                                  <v:group id="_x0000_s2050" style="position:absolute;left:4200;top:1955;width:1020;height:710" coordorigin="4200,1955" coordsize="1020,710">
                                    <o:lock v:ext="edit" aspectratio="t"/>
                                    <v:shape id="_x0000_s2051" type="#_x0000_t9" style="position:absolute;left:4200;top:1955;width:1020;height:710">
                                      <o:lock v:ext="edit" aspectratio="t"/>
                                    </v:shape>
                                    <v:line id="_x0000_s2052" style="position:absolute" from="4457,2660" to="4967,2660" strokeweight="2.25pt">
                                      <o:lock v:ext="edit" aspectratio="t"/>
                                    </v:line>
                                  </v:group>
                                  <v:group id="_x0000_s2053" style="position:absolute;left:4948;top:2236;width:402;height:490" coordorigin="5120,2326" coordsize="379,459">
                                    <o:lock v:ext="edit" aspectratio="t"/>
                                    <v:line id="_x0000_s2054" style="position:absolute;flip:y" from="5120,2390" to="5370,2730" strokeweight="2.25pt">
                                      <o:lock v:ext="edit" aspectratio="t"/>
                                    </v:line>
                                    <v:shape id="_x0000_s2055" type="#_x0000_t5" style="position:absolute;left:5187;top:2326;width:312;height:459;rotation:806496fd" stroked="f">
                                      <o:lock v:ext="edit" aspectratio="t"/>
                                    </v:shape>
                                  </v:group>
                                  <v:group id="_x0000_s2056" style="position:absolute;left:4057;top:2227;width:402;height:490;flip:x" coordorigin="5120,2326" coordsize="379,459">
                                    <o:lock v:ext="edit" aspectratio="t"/>
                                    <v:line id="_x0000_s2057" style="position:absolute;flip:y" from="5120,2390" to="5370,2730" strokeweight="2.25pt">
                                      <o:lock v:ext="edit" aspectratio="t"/>
                                    </v:line>
                                    <v:shape id="_x0000_s2058" type="#_x0000_t5" style="position:absolute;left:5187;top:2326;width:312;height:459;rotation:806496fd" stroked="f">
                                      <o:lock v:ext="edit" aspectratio="t"/>
                                    </v:shape>
                                  </v:group>
                                </v:group>
                                <v:rect id="_x0000_s2059" style="position:absolute;left:9812;top:2139;width:208;height:216" stroked="f">
                                  <o:lock v:ext="edit" aspectratio="t"/>
                                </v:rect>
                              </v:group>
                              <v:shape id="_x0000_s2060" type="#_x0000_t202" style="position:absolute;left:9647;top:2078;width:510;height:382" filled="f" stroked="f">
                                <v:textbox style="mso-next-textbox:#_x0000_s2060">
                                  <w:txbxContent>
                                    <w:p w:rsidR="006B5482" w:rsidRDefault="006B5482">
                                      <w:pPr>
                                        <w:jc w:val="center"/>
                                        <w:rPr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lang w:eastAsia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_x0000_s2061" style="position:absolute" from="9307,5099" to="9307,5543">
                              <o:lock v:ext="edit" aspectratio="t"/>
                            </v:line>
                            <v:line id="_x0000_s2062" style="position:absolute" from="9297,4043" to="9297,4487">
                              <o:lock v:ext="edit" aspectratio="t"/>
                            </v:line>
                            <v:line id="_x0000_s2063" style="position:absolute" from="10056,5099" to="10056,5544">
                              <o:lock v:ext="edit" aspectratio="t"/>
                            </v:line>
                          </v:group>
                          <v:line id="_x0000_s2064" style="position:absolute" from="7726,4169" to="7726,4614">
                            <o:lock v:ext="edit" aspectratio="t"/>
                          </v:line>
                          <v:line id="_x0000_s2065" style="position:absolute" from="6226,4169" to="6226,4614">
                            <o:lock v:ext="edit" aspectratio="t"/>
                          </v:line>
                        </v:group>
                        <v:shape id="_x0000_s2066" type="#_x0000_t202" style="position:absolute;left:7703;top:4748;width:667;height:382" filled="f" stroked="f">
                          <v:textbox style="mso-next-textbox:#_x0000_s2066">
                            <w:txbxContent>
                              <w:p w:rsidR="006B5482" w:rsidRDefault="006B5482">
                                <w:pPr>
                                  <w:jc w:val="right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shape id="_x0000_s2067" type="#_x0000_t202" style="position:absolute;left:6954;top:4096;width:667;height:382" filled="f" stroked="f">
                          <v:textbox style="mso-next-textbox:#_x0000_s2067">
                            <w:txbxContent>
                              <w:p w:rsidR="006B5482" w:rsidRDefault="006B5482">
                                <w:pPr>
                                  <w:jc w:val="right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shape>
                        <v:shape id="_x0000_s2068" type="#_x0000_t202" style="position:absolute;left:6393;top:4217;width:667;height:382" filled="f" stroked="f">
                          <v:textbox style="mso-next-textbox:#_x0000_s2068">
                            <w:txbxContent>
                              <w:p w:rsidR="006B5482" w:rsidRDefault="006B5482">
                                <w:pPr>
                                  <w:jc w:val="right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HO</w:t>
                                </w:r>
                              </w:p>
                            </w:txbxContent>
                          </v:textbox>
                        </v:shape>
                        <v:shape id="_x0000_s2069" type="#_x0000_t202" style="position:absolute;left:6953;top:3028;width:1054;height:382" filled="f" stroked="f">
                          <v:textbox style="mso-next-textbox:#_x0000_s2069">
                            <w:txbxContent>
                              <w:p w:rsidR="006B5482" w:rsidRDefault="006B5482">
                                <w:pPr>
                                  <w:jc w:val="right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CH</w:t>
                                </w:r>
                                <w:r>
                                  <w:rPr>
                                    <w:vertAlign w:val="subscript"/>
                                    <w:lang w:eastAsia="en-US"/>
                                  </w:rPr>
                                  <w:t>2</w:t>
                                </w:r>
                                <w:r>
                                  <w:rPr>
                                    <w:lang w:eastAsia="en-US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shape>
                      </v:group>
                      <v:shape id="_x0000_s2070" type="#_x0000_t202" style="position:absolute;left:8085;top:4223;width:667;height:382" filled="f" stroked="f">
                        <v:textbox style="mso-next-textbox:#_x0000_s2070">
                          <w:txbxContent>
                            <w:p w:rsidR="006B5482" w:rsidRDefault="006B5482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  <v:shape id="_x0000_s2072" type="#_x0000_t202" style="position:absolute;left:7921;top:14127;width:510;height:382" filled="f" stroked="f">
                      <v:textbox style="mso-next-textbox:#_x0000_s2072">
                        <w:txbxContent>
                          <w:p w:rsidR="006B5482" w:rsidRDefault="006B5482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_x0000_s2073" type="#_x0000_t202" style="position:absolute;left:7541;top:12927;width:510;height:382" filled="f" stroked="f">
                      <v:textbox style="mso-next-textbox:#_x0000_s2073">
                        <w:txbxContent>
                          <w:p w:rsidR="006B5482" w:rsidRDefault="006B5482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_x0000_s2074" type="#_x0000_t202" style="position:absolute;left:7921;top:13047;width:510;height:382" filled="f" stroked="f">
                      <v:textbox style="mso-next-textbox:#_x0000_s2074">
                        <w:txbxContent>
                          <w:p w:rsidR="006B5482" w:rsidRDefault="006B5482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shape id="_x0000_s2071" type="#_x0000_t202" style="position:absolute;left:8496;top:13447;width:685;height:382" filled="f" stroked="f">
                    <v:textbox style="mso-next-textbox:#_x0000_s2071">
                      <w:txbxContent>
                        <w:p w:rsidR="006B5482" w:rsidRDefault="006B5482">
                          <w:pPr>
                            <w:jc w:val="center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HO</w:t>
                          </w:r>
                        </w:p>
                      </w:txbxContent>
                    </v:textbox>
                  </v:shape>
                </v:group>
                <v:shape id="_x0000_s2075" type="#_x0000_t202" style="position:absolute;left:7239;top:14590;width:2831;height:489" filled="f" stroked="f">
                  <v:textbox style="mso-next-textbox:#_x0000_s2075">
                    <w:txbxContent>
                      <w:p w:rsidR="006B5482" w:rsidRDefault="006B5482">
                        <w:pPr>
                          <w:jc w:val="center"/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>נוסחת הייוורת של מאנוז</w:t>
                        </w:r>
                      </w:p>
                    </w:txbxContent>
                  </v:textbox>
                </v:shape>
              </v:group>
              <v:group id="_x0000_s2155" style="position:absolute;left:4348;top:12388;width:2831;height:2691" coordorigin="4221,11999" coordsize="2831,2691">
                <v:group id="_x0000_s2154" style="position:absolute;left:4363;top:11999;width:2420;height:2109" coordorigin="4363,11999" coordsize="2420,2109">
                  <v:shape id="_x0000_s2149" type="#_x0000_t202" style="position:absolute;left:4865;top:13726;width:748;height:382" filled="f" stroked="f">
                    <v:textbox style="mso-next-textbox:#_x0000_s2149">
                      <w:txbxContent>
                        <w:p w:rsidR="006B5482" w:rsidRDefault="006B5482">
                          <w:pPr>
                            <w:jc w:val="center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OH</w:t>
                          </w:r>
                        </w:p>
                      </w:txbxContent>
                    </v:textbox>
                  </v:shape>
                  <v:group id="_x0000_s2153" style="position:absolute;left:4363;top:11999;width:2420;height:2102" coordorigin="4363,11999" coordsize="2420,2102">
                    <v:shape id="_x0000_s2118" type="#_x0000_t202" style="position:absolute;left:6060;top:12526;width:723;height:382" filled="f" stroked="f">
                      <v:textbox style="mso-next-textbox:#_x0000_s2118">
                        <w:txbxContent>
                          <w:p w:rsidR="006B5482" w:rsidRDefault="006B5482">
                            <w:pPr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OH</w:t>
                            </w:r>
                          </w:p>
                        </w:txbxContent>
                      </v:textbox>
                    </v:shape>
                    <v:group id="_x0000_s2120" style="position:absolute;left:4363;top:11999;width:2359;height:2102" coordorigin="6393,3028" coordsize="2359,2102">
                      <v:group id="_x0000_s2121" style="position:absolute;left:6393;top:3028;width:2133;height:2102" coordorigin="6393,3028" coordsize="2133,2102">
                        <v:group id="_x0000_s2122" style="position:absolute;left:6581;top:3346;width:1945;height:1501" coordorigin="5996,3646" coordsize="1945,1501">
                          <v:group id="_x0000_s2123" style="position:absolute;left:5996;top:3646;width:1945;height:1501" coordorigin="8700,4043" coordsize="1945,1501">
                            <v:group id="_x0000_s2124" style="position:absolute;left:8700;top:4110;width:1945;height:1324" coordorigin="8572,2078" coordsize="1945,1324">
                              <v:group id="_x0000_s2125" style="position:absolute;left:8572;top:2139;width:1945;height:1263" coordorigin="8572,2139" coordsize="1945,1263">
                                <v:group id="_x0000_s2126" style="position:absolute;left:8572;top:2242;width:1945;height:1160" coordorigin="4057,1955" coordsize="1293,771">
                                  <o:lock v:ext="edit" aspectratio="t"/>
                                  <v:group id="_x0000_s2127" style="position:absolute;left:4200;top:1955;width:1020;height:710" coordorigin="4200,1955" coordsize="1020,710">
                                    <o:lock v:ext="edit" aspectratio="t"/>
                                    <v:shape id="_x0000_s2128" type="#_x0000_t9" style="position:absolute;left:4200;top:1955;width:1020;height:710">
                                      <o:lock v:ext="edit" aspectratio="t"/>
                                    </v:shape>
                                    <v:line id="_x0000_s2129" style="position:absolute" from="4457,2660" to="4967,2660" strokeweight="2.25pt">
                                      <o:lock v:ext="edit" aspectratio="t"/>
                                    </v:line>
                                  </v:group>
                                  <v:group id="_x0000_s2130" style="position:absolute;left:4948;top:2236;width:402;height:490" coordorigin="5120,2326" coordsize="379,459">
                                    <o:lock v:ext="edit" aspectratio="t"/>
                                    <v:line id="_x0000_s2131" style="position:absolute;flip:y" from="5120,2390" to="5370,2730" strokeweight="2.25pt">
                                      <o:lock v:ext="edit" aspectratio="t"/>
                                    </v:line>
                                    <v:shape id="_x0000_s2132" type="#_x0000_t5" style="position:absolute;left:5187;top:2326;width:312;height:459;rotation:806496fd" stroked="f">
                                      <o:lock v:ext="edit" aspectratio="t"/>
                                    </v:shape>
                                  </v:group>
                                  <v:group id="_x0000_s2133" style="position:absolute;left:4057;top:2227;width:402;height:490;flip:x" coordorigin="5120,2326" coordsize="379,459">
                                    <o:lock v:ext="edit" aspectratio="t"/>
                                    <v:line id="_x0000_s2134" style="position:absolute;flip:y" from="5120,2390" to="5370,2730" strokeweight="2.25pt">
                                      <o:lock v:ext="edit" aspectratio="t"/>
                                    </v:line>
                                    <v:shape id="_x0000_s2135" type="#_x0000_t5" style="position:absolute;left:5187;top:2326;width:312;height:459;rotation:806496fd" stroked="f">
                                      <o:lock v:ext="edit" aspectratio="t"/>
                                    </v:shape>
                                  </v:group>
                                </v:group>
                                <v:rect id="_x0000_s2136" style="position:absolute;left:9812;top:2139;width:208;height:216" stroked="f">
                                  <o:lock v:ext="edit" aspectratio="t"/>
                                </v:rect>
                              </v:group>
                              <v:shape id="_x0000_s2137" type="#_x0000_t202" style="position:absolute;left:9647;top:2078;width:510;height:382" filled="f" stroked="f">
                                <v:textbox style="mso-next-textbox:#_x0000_s2137">
                                  <w:txbxContent>
                                    <w:p w:rsidR="006B5482" w:rsidRDefault="006B5482">
                                      <w:pPr>
                                        <w:jc w:val="center"/>
                                        <w:rPr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lang w:eastAsia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_x0000_s2138" style="position:absolute" from="9307,5099" to="9307,5543">
                              <o:lock v:ext="edit" aspectratio="t"/>
                            </v:line>
                            <v:line id="_x0000_s2139" style="position:absolute" from="9297,4043" to="9297,4487">
                              <o:lock v:ext="edit" aspectratio="t"/>
                            </v:line>
                            <v:line id="_x0000_s2140" style="position:absolute" from="10056,5099" to="10056,5544">
                              <o:lock v:ext="edit" aspectratio="t"/>
                            </v:line>
                          </v:group>
                          <v:line id="_x0000_s2141" style="position:absolute" from="7726,4169" to="7726,4614">
                            <o:lock v:ext="edit" aspectratio="t"/>
                          </v:line>
                          <v:line id="_x0000_s2142" style="position:absolute" from="6226,4169" to="6226,4614">
                            <o:lock v:ext="edit" aspectratio="t"/>
                          </v:line>
                        </v:group>
                        <v:shape id="_x0000_s2143" type="#_x0000_t202" style="position:absolute;left:7703;top:4748;width:667;height:382" filled="f" stroked="f">
                          <v:textbox style="mso-next-textbox:#_x0000_s2143">
                            <w:txbxContent>
                              <w:p w:rsidR="006B5482" w:rsidRDefault="006B5482">
                                <w:pPr>
                                  <w:jc w:val="right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shape>
                        <v:shape id="_x0000_s2144" type="#_x0000_t202" style="position:absolute;left:6954;top:4096;width:667;height:382" filled="f" stroked="f">
                          <v:textbox style="mso-next-textbox:#_x0000_s2144">
                            <w:txbxContent>
                              <w:p w:rsidR="006B5482" w:rsidRDefault="006B5482">
                                <w:pPr>
                                  <w:jc w:val="right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shape id="_x0000_s2145" type="#_x0000_t202" style="position:absolute;left:6393;top:4217;width:667;height:382" filled="f" stroked="f">
                          <v:textbox style="mso-next-textbox:#_x0000_s2145">
                            <w:txbxContent>
                              <w:p w:rsidR="006B5482" w:rsidRDefault="006B5482">
                                <w:pPr>
                                  <w:jc w:val="right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HO</w:t>
                                </w:r>
                              </w:p>
                            </w:txbxContent>
                          </v:textbox>
                        </v:shape>
                        <v:shape id="_x0000_s2146" type="#_x0000_t202" style="position:absolute;left:6953;top:3028;width:1054;height:382" filled="f" stroked="f">
                          <v:textbox style="mso-next-textbox:#_x0000_s2146">
                            <w:txbxContent>
                              <w:p w:rsidR="006B5482" w:rsidRDefault="006B5482">
                                <w:pPr>
                                  <w:jc w:val="right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CH</w:t>
                                </w:r>
                                <w:r>
                                  <w:rPr>
                                    <w:vertAlign w:val="subscript"/>
                                    <w:lang w:eastAsia="en-US"/>
                                  </w:rPr>
                                  <w:t>2</w:t>
                                </w:r>
                                <w:r>
                                  <w:rPr>
                                    <w:lang w:eastAsia="en-US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shape>
                      </v:group>
                      <v:shape id="_x0000_s2147" type="#_x0000_t202" style="position:absolute;left:8085;top:4223;width:667;height:382" filled="f" stroked="f">
                        <v:textbox style="mso-next-textbox:#_x0000_s2147">
                          <w:txbxContent>
                            <w:p w:rsidR="006B5482" w:rsidRDefault="006B5482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  <v:shape id="_x0000_s2148" type="#_x0000_t202" style="position:absolute;left:5653;top:13058;width:510;height:382" filled="f" stroked="f">
                      <v:textbox style="mso-next-textbox:#_x0000_s2148">
                        <w:txbxContent>
                          <w:p w:rsidR="006B5482" w:rsidRDefault="006B5482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_x0000_s2150" type="#_x0000_t202" style="position:absolute;left:4523;top:12538;width:510;height:382" filled="f" stroked="f">
                      <v:textbox style="mso-next-textbox:#_x0000_s2150">
                        <w:txbxContent>
                          <w:p w:rsidR="006B5482" w:rsidRDefault="006B5482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_x0000_s2151" type="#_x0000_t202" style="position:absolute;left:4903;top:12658;width:510;height:382" filled="f" stroked="f">
                      <v:textbox style="mso-next-textbox:#_x0000_s2151">
                        <w:txbxContent>
                          <w:p w:rsidR="006B5482" w:rsidRDefault="006B5482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  <v:shape id="_x0000_s2152" type="#_x0000_t202" style="position:absolute;left:4221;top:14201;width:2831;height:489" filled="f" stroked="f">
                  <v:textbox style="mso-next-textbox:#_x0000_s2152">
                    <w:txbxContent>
                      <w:p w:rsidR="006B5482" w:rsidRDefault="006B5482">
                        <w:pPr>
                          <w:jc w:val="center"/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>נוסחת הייוורת של אלוז</w:t>
                        </w:r>
                      </w:p>
                    </w:txbxContent>
                  </v:textbox>
                </v:shape>
              </v:group>
              <v:group id="_x0000_s2195" style="position:absolute;left:1391;top:12388;width:2831;height:2691" coordorigin="1391,11987" coordsize="2831,2691">
                <v:group id="_x0000_s2194" style="position:absolute;left:1533;top:11987;width:2420;height:2121" coordorigin="1533,11987" coordsize="2420,2121">
                  <v:shape id="_x0000_s2190" type="#_x0000_t202" style="position:absolute;left:1543;top:12526;width:660;height:382" filled="f" stroked="f">
                    <v:textbox style="mso-next-textbox:#_x0000_s2190">
                      <w:txbxContent>
                        <w:p w:rsidR="006B5482" w:rsidRDefault="006B5482">
                          <w:pPr>
                            <w:jc w:val="center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HO</w:t>
                          </w:r>
                        </w:p>
                      </w:txbxContent>
                    </v:textbox>
                  </v:shape>
                  <v:group id="_x0000_s2193" style="position:absolute;left:1533;top:11987;width:2420;height:2121" coordorigin="1533,11987" coordsize="2420,2121">
                    <v:shape id="_x0000_s2158" type="#_x0000_t202" style="position:absolute;left:3230;top:12514;width:723;height:382" filled="f" stroked="f">
                      <v:textbox style="mso-next-textbox:#_x0000_s2158">
                        <w:txbxContent>
                          <w:p w:rsidR="006B5482" w:rsidRDefault="006B5482">
                            <w:pPr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OH</w:t>
                            </w:r>
                          </w:p>
                        </w:txbxContent>
                      </v:textbox>
                    </v:shape>
                    <v:group id="_x0000_s2160" style="position:absolute;left:1533;top:11987;width:2359;height:2102" coordorigin="6393,3028" coordsize="2359,2102">
                      <v:group id="_x0000_s2161" style="position:absolute;left:6393;top:3028;width:2133;height:2102" coordorigin="6393,3028" coordsize="2133,2102">
                        <v:group id="_x0000_s2162" style="position:absolute;left:6581;top:3346;width:1945;height:1501" coordorigin="5996,3646" coordsize="1945,1501">
                          <v:group id="_x0000_s2163" style="position:absolute;left:5996;top:3646;width:1945;height:1501" coordorigin="8700,4043" coordsize="1945,1501">
                            <v:group id="_x0000_s2164" style="position:absolute;left:8700;top:4110;width:1945;height:1324" coordorigin="8572,2078" coordsize="1945,1324">
                              <v:group id="_x0000_s2165" style="position:absolute;left:8572;top:2139;width:1945;height:1263" coordorigin="8572,2139" coordsize="1945,1263">
                                <v:group id="_x0000_s2166" style="position:absolute;left:8572;top:2242;width:1945;height:1160" coordorigin="4057,1955" coordsize="1293,771">
                                  <o:lock v:ext="edit" aspectratio="t"/>
                                  <v:group id="_x0000_s2167" style="position:absolute;left:4200;top:1955;width:1020;height:710" coordorigin="4200,1955" coordsize="1020,710">
                                    <o:lock v:ext="edit" aspectratio="t"/>
                                    <v:shape id="_x0000_s2168" type="#_x0000_t9" style="position:absolute;left:4200;top:1955;width:1020;height:710">
                                      <o:lock v:ext="edit" aspectratio="t"/>
                                    </v:shape>
                                    <v:line id="_x0000_s2169" style="position:absolute" from="4457,2660" to="4967,2660" strokeweight="2.25pt">
                                      <o:lock v:ext="edit" aspectratio="t"/>
                                    </v:line>
                                  </v:group>
                                  <v:group id="_x0000_s2170" style="position:absolute;left:4948;top:2236;width:402;height:490" coordorigin="5120,2326" coordsize="379,459">
                                    <o:lock v:ext="edit" aspectratio="t"/>
                                    <v:line id="_x0000_s2171" style="position:absolute;flip:y" from="5120,2390" to="5370,2730" strokeweight="2.25pt">
                                      <o:lock v:ext="edit" aspectratio="t"/>
                                    </v:line>
                                    <v:shape id="_x0000_s2172" type="#_x0000_t5" style="position:absolute;left:5187;top:2326;width:312;height:459;rotation:806496fd" stroked="f">
                                      <o:lock v:ext="edit" aspectratio="t"/>
                                    </v:shape>
                                  </v:group>
                                  <v:group id="_x0000_s2173" style="position:absolute;left:4057;top:2227;width:402;height:490;flip:x" coordorigin="5120,2326" coordsize="379,459">
                                    <o:lock v:ext="edit" aspectratio="t"/>
                                    <v:line id="_x0000_s2174" style="position:absolute;flip:y" from="5120,2390" to="5370,2730" strokeweight="2.25pt">
                                      <o:lock v:ext="edit" aspectratio="t"/>
                                    </v:line>
                                    <v:shape id="_x0000_s2175" type="#_x0000_t5" style="position:absolute;left:5187;top:2326;width:312;height:459;rotation:806496fd" stroked="f">
                                      <o:lock v:ext="edit" aspectratio="t"/>
                                    </v:shape>
                                  </v:group>
                                </v:group>
                                <v:rect id="_x0000_s2176" style="position:absolute;left:9812;top:2139;width:208;height:216" stroked="f">
                                  <o:lock v:ext="edit" aspectratio="t"/>
                                </v:rect>
                              </v:group>
                              <v:shape id="_x0000_s2177" type="#_x0000_t202" style="position:absolute;left:9647;top:2078;width:510;height:382" filled="f" stroked="f">
                                <v:textbox style="mso-next-textbox:#_x0000_s2177">
                                  <w:txbxContent>
                                    <w:p w:rsidR="006B5482" w:rsidRDefault="006B5482">
                                      <w:pPr>
                                        <w:jc w:val="center"/>
                                        <w:rPr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lang w:eastAsia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_x0000_s2178" style="position:absolute" from="9307,5099" to="9307,5543">
                              <o:lock v:ext="edit" aspectratio="t"/>
                            </v:line>
                            <v:line id="_x0000_s2179" style="position:absolute" from="9297,4043" to="9297,4487">
                              <o:lock v:ext="edit" aspectratio="t"/>
                            </v:line>
                            <v:line id="_x0000_s2180" style="position:absolute" from="10056,5099" to="10056,5544">
                              <o:lock v:ext="edit" aspectratio="t"/>
                            </v:line>
                          </v:group>
                          <v:line id="_x0000_s2181" style="position:absolute" from="7726,4169" to="7726,4614">
                            <o:lock v:ext="edit" aspectratio="t"/>
                          </v:line>
                          <v:line id="_x0000_s2182" style="position:absolute" from="6226,4169" to="6226,4614">
                            <o:lock v:ext="edit" aspectratio="t"/>
                          </v:line>
                        </v:group>
                        <v:shape id="_x0000_s2183" type="#_x0000_t202" style="position:absolute;left:7703;top:4748;width:667;height:382" filled="f" stroked="f">
                          <v:textbox style="mso-next-textbox:#_x0000_s2183">
                            <w:txbxContent>
                              <w:p w:rsidR="006B5482" w:rsidRDefault="006B5482">
                                <w:pPr>
                                  <w:jc w:val="right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shape>
                        <v:shape id="_x0000_s2184" type="#_x0000_t202" style="position:absolute;left:6954;top:4096;width:667;height:382" filled="f" stroked="f">
                          <v:textbox style="mso-next-textbox:#_x0000_s2184">
                            <w:txbxContent>
                              <w:p w:rsidR="006B5482" w:rsidRDefault="006B5482">
                                <w:pPr>
                                  <w:jc w:val="right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shape>
                        <v:shape id="_x0000_s2185" type="#_x0000_t202" style="position:absolute;left:6393;top:4217;width:667;height:382" filled="f" stroked="f">
                          <v:textbox style="mso-next-textbox:#_x0000_s2185">
                            <w:txbxContent>
                              <w:p w:rsidR="006B5482" w:rsidRDefault="006B5482">
                                <w:pPr>
                                  <w:jc w:val="right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 xml:space="preserve">   H</w:t>
                                </w:r>
                              </w:p>
                            </w:txbxContent>
                          </v:textbox>
                        </v:shape>
                        <v:shape id="_x0000_s2186" type="#_x0000_t202" style="position:absolute;left:6953;top:3028;width:1054;height:382" filled="f" stroked="f">
                          <v:textbox style="mso-next-textbox:#_x0000_s2186">
                            <w:txbxContent>
                              <w:p w:rsidR="006B5482" w:rsidRDefault="006B5482">
                                <w:pPr>
                                  <w:jc w:val="right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CH</w:t>
                                </w:r>
                                <w:r>
                                  <w:rPr>
                                    <w:vertAlign w:val="subscript"/>
                                    <w:lang w:eastAsia="en-US"/>
                                  </w:rPr>
                                  <w:t>2</w:t>
                                </w:r>
                                <w:r>
                                  <w:rPr>
                                    <w:lang w:eastAsia="en-US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shape>
                      </v:group>
                      <v:shape id="_x0000_s2187" type="#_x0000_t202" style="position:absolute;left:8085;top:4223;width:667;height:382" filled="f" stroked="f">
                        <v:textbox style="mso-next-textbox:#_x0000_s2187">
                          <w:txbxContent>
                            <w:p w:rsidR="006B5482" w:rsidRDefault="006B5482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  <v:shape id="_x0000_s2188" type="#_x0000_t202" style="position:absolute;left:2823;top:13046;width:510;height:382" filled="f" stroked="f">
                      <v:textbox style="mso-next-textbox:#_x0000_s2188">
                        <w:txbxContent>
                          <w:p w:rsidR="006B5482" w:rsidRDefault="006B5482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_x0000_s2189" type="#_x0000_t202" style="position:absolute;left:2073;top:13726;width:510;height:382" filled="f" stroked="f">
                      <v:textbox style="mso-next-textbox:#_x0000_s2189">
                        <w:txbxContent>
                          <w:p w:rsidR="006B5482" w:rsidRDefault="006B5482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_x0000_s2191" type="#_x0000_t202" style="position:absolute;left:2073;top:12646;width:510;height:382" filled="f" stroked="f">
                      <v:textbox style="mso-next-textbox:#_x0000_s2191">
                        <w:txbxContent>
                          <w:p w:rsidR="006B5482" w:rsidRDefault="006B5482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  <v:shape id="_x0000_s2192" type="#_x0000_t202" style="position:absolute;left:1391;top:14189;width:2831;height:489" filled="f" stroked="f">
                  <v:textbox style="mso-next-textbox:#_x0000_s2192">
                    <w:txbxContent>
                      <w:p w:rsidR="006B5482" w:rsidRDefault="006B5482">
                        <w:pPr>
                          <w:jc w:val="center"/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>נוסחת הייוורת של גלקטוז</w:t>
                        </w:r>
                      </w:p>
                    </w:txbxContent>
                  </v:textbox>
                </v:shape>
              </v:group>
            </v:group>
            <v:group id="_x0000_s2315" style="position:absolute;left:1668;top:6117;width:8679;height:2691" coordorigin="1380,1683" coordsize="8679,2691">
              <v:group id="_x0000_s2310" style="position:absolute;left:7228;top:1683;width:2831;height:2691" coordorigin="7228,1683" coordsize="2831,2691">
                <v:shape id="_x0000_s2231" type="#_x0000_t202" style="position:absolute;left:7305;top:2222;width:785;height:382" filled="f" stroked="f">
                  <v:textbox style="mso-next-textbox:#_x0000_s2231">
                    <w:txbxContent>
                      <w:p w:rsidR="006B5482" w:rsidRDefault="006B5482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HO</w:t>
                        </w:r>
                      </w:p>
                    </w:txbxContent>
                  </v:textbox>
                </v:shape>
                <v:group id="_x0000_s2309" style="position:absolute;left:7370;top:1683;width:2420;height:2121" coordorigin="7370,1683" coordsize="2420,2121">
                  <v:shape id="_x0000_s2201" type="#_x0000_t202" style="position:absolute;left:9067;top:2210;width:723;height:382" filled="f" stroked="f">
                    <v:textbox style="mso-next-textbox:#_x0000_s2201">
                      <w:txbxContent>
                        <w:p w:rsidR="006B5482" w:rsidRDefault="006B5482">
                          <w:pPr>
                            <w:jc w:val="right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OH</w:t>
                          </w:r>
                        </w:p>
                      </w:txbxContent>
                    </v:textbox>
                  </v:shape>
                  <v:group id="_x0000_s2202" style="position:absolute;left:7370;top:1683;width:2359;height:2102" coordorigin="6393,3028" coordsize="2359,2102">
                    <v:group id="_x0000_s2203" style="position:absolute;left:6393;top:3028;width:2133;height:2102" coordorigin="6393,3028" coordsize="2133,2102">
                      <v:group id="_x0000_s2204" style="position:absolute;left:6581;top:3346;width:1945;height:1501" coordorigin="5996,3646" coordsize="1945,1501">
                        <v:group id="_x0000_s2205" style="position:absolute;left:5996;top:3646;width:1945;height:1501" coordorigin="8700,4043" coordsize="1945,1501">
                          <v:group id="_x0000_s2206" style="position:absolute;left:8700;top:4110;width:1945;height:1324" coordorigin="8572,2078" coordsize="1945,1324">
                            <v:group id="_x0000_s2207" style="position:absolute;left:8572;top:2139;width:1945;height:1263" coordorigin="8572,2139" coordsize="1945,1263">
                              <v:group id="_x0000_s2208" style="position:absolute;left:8572;top:2242;width:1945;height:1160" coordorigin="4057,1955" coordsize="1293,771">
                                <o:lock v:ext="edit" aspectratio="t"/>
                                <v:group id="_x0000_s2209" style="position:absolute;left:4200;top:1955;width:1020;height:710" coordorigin="4200,1955" coordsize="1020,710">
                                  <o:lock v:ext="edit" aspectratio="t"/>
                                  <v:shape id="_x0000_s2210" type="#_x0000_t9" style="position:absolute;left:4200;top:1955;width:1020;height:710">
                                    <o:lock v:ext="edit" aspectratio="t"/>
                                  </v:shape>
                                  <v:line id="_x0000_s2211" style="position:absolute" from="4457,2660" to="4967,2660" strokeweight="2.25pt">
                                    <o:lock v:ext="edit" aspectratio="t"/>
                                  </v:line>
                                </v:group>
                                <v:group id="_x0000_s2212" style="position:absolute;left:4948;top:2236;width:402;height:490" coordorigin="5120,2326" coordsize="379,459">
                                  <o:lock v:ext="edit" aspectratio="t"/>
                                  <v:line id="_x0000_s2213" style="position:absolute;flip:y" from="5120,2390" to="5370,2730" strokeweight="2.25pt">
                                    <o:lock v:ext="edit" aspectratio="t"/>
                                  </v:line>
                                  <v:shape id="_x0000_s2214" type="#_x0000_t5" style="position:absolute;left:5187;top:2326;width:312;height:459;rotation:806496fd" stroked="f">
                                    <o:lock v:ext="edit" aspectratio="t"/>
                                  </v:shape>
                                </v:group>
                                <v:group id="_x0000_s2215" style="position:absolute;left:4057;top:2227;width:402;height:490;flip:x" coordorigin="5120,2326" coordsize="379,459">
                                  <o:lock v:ext="edit" aspectratio="t"/>
                                  <v:line id="_x0000_s2216" style="position:absolute;flip:y" from="5120,2390" to="5370,2730" strokeweight="2.25pt">
                                    <o:lock v:ext="edit" aspectratio="t"/>
                                  </v:line>
                                  <v:shape id="_x0000_s2217" type="#_x0000_t5" style="position:absolute;left:5187;top:2326;width:312;height:459;rotation:806496fd" stroked="f">
                                    <o:lock v:ext="edit" aspectratio="t"/>
                                  </v:shape>
                                </v:group>
                              </v:group>
                              <v:rect id="_x0000_s2218" style="position:absolute;left:9812;top:2139;width:208;height:216" stroked="f">
                                <o:lock v:ext="edit" aspectratio="t"/>
                              </v:rect>
                            </v:group>
                            <v:shape id="_x0000_s2219" type="#_x0000_t202" style="position:absolute;left:9647;top:2078;width:510;height:382" filled="f" stroked="f">
                              <v:textbox style="mso-next-textbox:#_x0000_s2219">
                                <w:txbxContent>
                                  <w:p w:rsidR="006B5482" w:rsidRDefault="006B5482">
                                    <w:pPr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_x0000_s2220" style="position:absolute" from="9307,5099" to="9307,5543">
                            <o:lock v:ext="edit" aspectratio="t"/>
                          </v:line>
                          <v:line id="_x0000_s2221" style="position:absolute" from="9297,4043" to="9297,4487">
                            <o:lock v:ext="edit" aspectratio="t"/>
                          </v:line>
                          <v:line id="_x0000_s2222" style="position:absolute" from="10056,5099" to="10056,5544">
                            <o:lock v:ext="edit" aspectratio="t"/>
                          </v:line>
                        </v:group>
                        <v:line id="_x0000_s2223" style="position:absolute" from="7726,4169" to="7726,4614">
                          <o:lock v:ext="edit" aspectratio="t"/>
                        </v:line>
                        <v:line id="_x0000_s2224" style="position:absolute" from="6226,4169" to="6226,4614">
                          <o:lock v:ext="edit" aspectratio="t"/>
                        </v:line>
                      </v:group>
                      <v:shape id="_x0000_s2225" type="#_x0000_t202" style="position:absolute;left:7703;top:4748;width:667;height:382" filled="f" stroked="f">
                        <v:textbox style="mso-next-textbox:#_x0000_s2225">
                          <w:txbxContent>
                            <w:p w:rsidR="006B5482" w:rsidRDefault="006B5482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_x0000_s2226" type="#_x0000_t202" style="position:absolute;left:6954;top:4096;width:667;height:382" filled="f" stroked="f">
                        <v:textbox style="mso-next-textbox:#_x0000_s2226">
                          <w:txbxContent>
                            <w:p w:rsidR="006B5482" w:rsidRDefault="006B5482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OH</w:t>
                              </w:r>
                            </w:p>
                          </w:txbxContent>
                        </v:textbox>
                      </v:shape>
                      <v:shape id="_x0000_s2227" type="#_x0000_t202" style="position:absolute;left:6393;top:4217;width:667;height:382" filled="f" stroked="f">
                        <v:textbox style="mso-next-textbox:#_x0000_s2227">
                          <w:txbxContent>
                            <w:p w:rsidR="006B5482" w:rsidRDefault="006B5482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 xml:space="preserve">   H</w:t>
                              </w:r>
                            </w:p>
                          </w:txbxContent>
                        </v:textbox>
                      </v:shape>
                      <v:shape id="_x0000_s2228" type="#_x0000_t202" style="position:absolute;left:6953;top:3028;width:1054;height:382" filled="f" stroked="f">
                        <v:textbox style="mso-next-textbox:#_x0000_s2228">
                          <w:txbxContent>
                            <w:p w:rsidR="006B5482" w:rsidRDefault="006B5482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CH</w:t>
                              </w:r>
                              <w:r>
                                <w:rPr>
                                  <w:vertAlign w:val="subscript"/>
                                  <w:lang w:eastAsia="en-US"/>
                                </w:rPr>
                                <w:t>2</w:t>
                              </w:r>
                              <w:r>
                                <w:rPr>
                                  <w:lang w:eastAsia="en-US"/>
                                </w:rPr>
                                <w:t>OH</w:t>
                              </w:r>
                            </w:p>
                          </w:txbxContent>
                        </v:textbox>
                      </v:shape>
                    </v:group>
                    <v:shape id="_x0000_s2229" type="#_x0000_t202" style="position:absolute;left:8085;top:4223;width:667;height:382" filled="f" stroked="f">
                      <v:textbox style="mso-next-textbox:#_x0000_s2229">
                        <w:txbxContent>
                          <w:p w:rsidR="006B5482" w:rsidRDefault="006B5482">
                            <w:pPr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shape id="_x0000_s2230" type="#_x0000_t202" style="position:absolute;left:7910;top:3422;width:510;height:382" filled="f" stroked="f">
                    <v:textbox style="mso-next-textbox:#_x0000_s2230">
                      <w:txbxContent>
                        <w:p w:rsidR="006B5482" w:rsidRDefault="006B5482">
                          <w:pPr>
                            <w:jc w:val="center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2232" type="#_x0000_t202" style="position:absolute;left:7910;top:2342;width:510;height:382" filled="f" stroked="f">
                    <v:textbox style="mso-next-textbox:#_x0000_s2232">
                      <w:txbxContent>
                        <w:p w:rsidR="006B5482" w:rsidRDefault="006B5482">
                          <w:pPr>
                            <w:jc w:val="center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2233" type="#_x0000_t202" style="position:absolute;left:8485;top:2742;width:685;height:382" filled="f" stroked="f">
                    <v:textbox style="mso-next-textbox:#_x0000_s2233">
                      <w:txbxContent>
                        <w:p w:rsidR="006B5482" w:rsidRDefault="006B5482">
                          <w:pPr>
                            <w:jc w:val="center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HO</w:t>
                          </w:r>
                        </w:p>
                      </w:txbxContent>
                    </v:textbox>
                  </v:shape>
                </v:group>
                <v:shape id="_x0000_s2234" type="#_x0000_t202" style="position:absolute;left:7228;top:3885;width:2831;height:489" filled="f" stroked="f">
                  <v:textbox style="mso-next-textbox:#_x0000_s2234">
                    <w:txbxContent>
                      <w:p w:rsidR="006B5482" w:rsidRDefault="006B5482">
                        <w:pPr>
                          <w:jc w:val="center"/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>נוסחת הייוורת של טלוז</w:t>
                        </w:r>
                      </w:p>
                    </w:txbxContent>
                  </v:textbox>
                </v:shape>
              </v:group>
              <v:group id="_x0000_s2312" style="position:absolute;left:4337;top:1683;width:2831;height:2691" coordorigin="4337,1683" coordsize="2831,2691">
                <v:group id="_x0000_s2311" style="position:absolute;left:4479;top:1683;width:2420;height:2109" coordorigin="4479,1683" coordsize="2420,2109">
                  <v:shape id="_x0000_s2237" type="#_x0000_t202" style="position:absolute;left:4981;top:3410;width:748;height:382" filled="f" stroked="f">
                    <v:textbox style="mso-next-textbox:#_x0000_s2237">
                      <w:txbxContent>
                        <w:p w:rsidR="006B5482" w:rsidRDefault="006B5482">
                          <w:pPr>
                            <w:jc w:val="center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OH</w:t>
                          </w:r>
                        </w:p>
                      </w:txbxContent>
                    </v:textbox>
                  </v:shape>
                  <v:shape id="_x0000_s2239" type="#_x0000_t202" style="position:absolute;left:6176;top:2210;width:723;height:382" filled="f" stroked="f">
                    <v:textbox style="mso-next-textbox:#_x0000_s2239">
                      <w:txbxContent>
                        <w:p w:rsidR="006B5482" w:rsidRDefault="006B5482">
                          <w:pPr>
                            <w:jc w:val="right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OH</w:t>
                          </w:r>
                        </w:p>
                      </w:txbxContent>
                    </v:textbox>
                  </v:shape>
                  <v:group id="_x0000_s2240" style="position:absolute;left:4479;top:1683;width:2359;height:2102" coordorigin="6393,3028" coordsize="2359,2102">
                    <v:group id="_x0000_s2241" style="position:absolute;left:6393;top:3028;width:2133;height:2102" coordorigin="6393,3028" coordsize="2133,2102">
                      <v:group id="_x0000_s2242" style="position:absolute;left:6581;top:3346;width:1945;height:1501" coordorigin="5996,3646" coordsize="1945,1501">
                        <v:group id="_x0000_s2243" style="position:absolute;left:5996;top:3646;width:1945;height:1501" coordorigin="8700,4043" coordsize="1945,1501">
                          <v:group id="_x0000_s2244" style="position:absolute;left:8700;top:4110;width:1945;height:1324" coordorigin="8572,2078" coordsize="1945,1324">
                            <v:group id="_x0000_s2245" style="position:absolute;left:8572;top:2139;width:1945;height:1263" coordorigin="8572,2139" coordsize="1945,1263">
                              <v:group id="_x0000_s2246" style="position:absolute;left:8572;top:2242;width:1945;height:1160" coordorigin="4057,1955" coordsize="1293,771">
                                <o:lock v:ext="edit" aspectratio="t"/>
                                <v:group id="_x0000_s2247" style="position:absolute;left:4200;top:1955;width:1020;height:710" coordorigin="4200,1955" coordsize="1020,710">
                                  <o:lock v:ext="edit" aspectratio="t"/>
                                  <v:shape id="_x0000_s2248" type="#_x0000_t9" style="position:absolute;left:4200;top:1955;width:1020;height:710">
                                    <o:lock v:ext="edit" aspectratio="t"/>
                                  </v:shape>
                                  <v:line id="_x0000_s2249" style="position:absolute" from="4457,2660" to="4967,2660" strokeweight="2.25pt">
                                    <o:lock v:ext="edit" aspectratio="t"/>
                                  </v:line>
                                </v:group>
                                <v:group id="_x0000_s2250" style="position:absolute;left:4948;top:2236;width:402;height:490" coordorigin="5120,2326" coordsize="379,459">
                                  <o:lock v:ext="edit" aspectratio="t"/>
                                  <v:line id="_x0000_s2251" style="position:absolute;flip:y" from="5120,2390" to="5370,2730" strokeweight="2.25pt">
                                    <o:lock v:ext="edit" aspectratio="t"/>
                                  </v:line>
                                  <v:shape id="_x0000_s2252" type="#_x0000_t5" style="position:absolute;left:5187;top:2326;width:312;height:459;rotation:806496fd" stroked="f">
                                    <o:lock v:ext="edit" aspectratio="t"/>
                                  </v:shape>
                                </v:group>
                                <v:group id="_x0000_s2253" style="position:absolute;left:4057;top:2227;width:402;height:490;flip:x" coordorigin="5120,2326" coordsize="379,459">
                                  <o:lock v:ext="edit" aspectratio="t"/>
                                  <v:line id="_x0000_s2254" style="position:absolute;flip:y" from="5120,2390" to="5370,2730" strokeweight="2.25pt">
                                    <o:lock v:ext="edit" aspectratio="t"/>
                                  </v:line>
                                  <v:shape id="_x0000_s2255" type="#_x0000_t5" style="position:absolute;left:5187;top:2326;width:312;height:459;rotation:806496fd" stroked="f">
                                    <o:lock v:ext="edit" aspectratio="t"/>
                                  </v:shape>
                                </v:group>
                              </v:group>
                              <v:rect id="_x0000_s2256" style="position:absolute;left:9812;top:2139;width:208;height:216" stroked="f">
                                <o:lock v:ext="edit" aspectratio="t"/>
                              </v:rect>
                            </v:group>
                            <v:shape id="_x0000_s2257" type="#_x0000_t202" style="position:absolute;left:9647;top:2078;width:510;height:382" filled="f" stroked="f">
                              <v:textbox style="mso-next-textbox:#_x0000_s2257">
                                <w:txbxContent>
                                  <w:p w:rsidR="006B5482" w:rsidRDefault="006B5482">
                                    <w:pPr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_x0000_s2258" style="position:absolute" from="9307,5099" to="9307,5543">
                            <o:lock v:ext="edit" aspectratio="t"/>
                          </v:line>
                          <v:line id="_x0000_s2259" style="position:absolute" from="9297,4043" to="9297,4487">
                            <o:lock v:ext="edit" aspectratio="t"/>
                          </v:line>
                          <v:line id="_x0000_s2260" style="position:absolute" from="10056,5099" to="10056,5544">
                            <o:lock v:ext="edit" aspectratio="t"/>
                          </v:line>
                        </v:group>
                        <v:line id="_x0000_s2261" style="position:absolute" from="7726,4169" to="7726,4614">
                          <o:lock v:ext="edit" aspectratio="t"/>
                        </v:line>
                        <v:line id="_x0000_s2262" style="position:absolute" from="6226,4169" to="6226,4614">
                          <o:lock v:ext="edit" aspectratio="t"/>
                        </v:line>
                      </v:group>
                      <v:shape id="_x0000_s2263" type="#_x0000_t202" style="position:absolute;left:7703;top:4748;width:667;height:382" filled="f" stroked="f">
                        <v:textbox style="mso-next-textbox:#_x0000_s2263">
                          <w:txbxContent>
                            <w:p w:rsidR="006B5482" w:rsidRDefault="006B5482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_x0000_s2264" type="#_x0000_t202" style="position:absolute;left:6954;top:4096;width:667;height:382" filled="f" stroked="f">
                        <v:textbox style="mso-next-textbox:#_x0000_s2264">
                          <w:txbxContent>
                            <w:p w:rsidR="006B5482" w:rsidRDefault="006B5482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_x0000_s2265" type="#_x0000_t202" style="position:absolute;left:6393;top:4217;width:667;height:382" filled="f" stroked="f">
                        <v:textbox style="mso-next-textbox:#_x0000_s2265">
                          <w:txbxContent>
                            <w:p w:rsidR="006B5482" w:rsidRDefault="006B5482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HO</w:t>
                              </w:r>
                            </w:p>
                          </w:txbxContent>
                        </v:textbox>
                      </v:shape>
                      <v:shape id="_x0000_s2266" type="#_x0000_t202" style="position:absolute;left:6953;top:3028;width:1054;height:382" filled="f" stroked="f">
                        <v:textbox style="mso-next-textbox:#_x0000_s2266">
                          <w:txbxContent>
                            <w:p w:rsidR="006B5482" w:rsidRDefault="006B5482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CH</w:t>
                              </w:r>
                              <w:r>
                                <w:rPr>
                                  <w:vertAlign w:val="subscript"/>
                                  <w:lang w:eastAsia="en-US"/>
                                </w:rPr>
                                <w:t>2</w:t>
                              </w:r>
                              <w:r>
                                <w:rPr>
                                  <w:lang w:eastAsia="en-US"/>
                                </w:rPr>
                                <w:t>OH</w:t>
                              </w:r>
                            </w:p>
                          </w:txbxContent>
                        </v:textbox>
                      </v:shape>
                    </v:group>
                    <v:shape id="_x0000_s2267" type="#_x0000_t202" style="position:absolute;left:8085;top:4223;width:667;height:382" filled="f" stroked="f">
                      <v:textbox style="mso-next-textbox:#_x0000_s2267">
                        <w:txbxContent>
                          <w:p w:rsidR="006B5482" w:rsidRDefault="006B5482">
                            <w:pPr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shape id="_x0000_s2269" type="#_x0000_t202" style="position:absolute;left:4639;top:2222;width:510;height:382" filled="f" stroked="f">
                    <v:textbox style="mso-next-textbox:#_x0000_s2269">
                      <w:txbxContent>
                        <w:p w:rsidR="006B5482" w:rsidRDefault="006B5482">
                          <w:pPr>
                            <w:jc w:val="center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2270" type="#_x0000_t202" style="position:absolute;left:5019;top:2342;width:510;height:382" filled="f" stroked="f">
                    <v:textbox style="mso-next-textbox:#_x0000_s2270">
                      <w:txbxContent>
                        <w:p w:rsidR="006B5482" w:rsidRDefault="006B5482">
                          <w:pPr>
                            <w:jc w:val="center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shape id="_x0000_s2268" type="#_x0000_t202" style="position:absolute;left:5632;top:2742;width:647;height:382" filled="f" stroked="f">
                  <v:textbox style="mso-next-textbox:#_x0000_s2268">
                    <w:txbxContent>
                      <w:p w:rsidR="006B5482" w:rsidRDefault="006B5482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HO</w:t>
                        </w:r>
                      </w:p>
                    </w:txbxContent>
                  </v:textbox>
                </v:shape>
                <v:shape id="_x0000_s2271" type="#_x0000_t202" style="position:absolute;left:4337;top:3885;width:2831;height:489" filled="f" stroked="f">
                  <v:textbox>
                    <w:txbxContent>
                      <w:p w:rsidR="006B5482" w:rsidRDefault="006B5482">
                        <w:pPr>
                          <w:jc w:val="center"/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>נוסחת הייוורת של אלטרוז</w:t>
                        </w:r>
                      </w:p>
                    </w:txbxContent>
                  </v:textbox>
                </v:shape>
              </v:group>
              <v:group id="_x0000_s2314" style="position:absolute;left:1380;top:1683;width:2831;height:2691" coordorigin="1380,1683" coordsize="2831,2691">
                <v:shape id="_x0000_s2306" type="#_x0000_t202" style="position:absolute;left:2062;top:3422;width:636;height:382" filled="f" stroked="f">
                  <v:textbox style="mso-next-textbox:#_x0000_s2306">
                    <w:txbxContent>
                      <w:p w:rsidR="006B5482" w:rsidRDefault="006B5482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OH</w:t>
                        </w:r>
                      </w:p>
                    </w:txbxContent>
                  </v:textbox>
                </v:shape>
                <v:group id="_x0000_s2313" style="position:absolute;left:1522;top:1683;width:2420;height:2102" coordorigin="1522,1683" coordsize="2420,2102">
                  <v:shape id="_x0000_s2274" type="#_x0000_t202" style="position:absolute;left:1532;top:2222;width:660;height:382" filled="f" stroked="f">
                    <v:textbox style="mso-next-textbox:#_x0000_s2274">
                      <w:txbxContent>
                        <w:p w:rsidR="006B5482" w:rsidRDefault="006B5482">
                          <w:pPr>
                            <w:jc w:val="center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HO</w:t>
                          </w:r>
                        </w:p>
                      </w:txbxContent>
                    </v:textbox>
                  </v:shape>
                  <v:shape id="_x0000_s2276" type="#_x0000_t202" style="position:absolute;left:3219;top:2210;width:723;height:382" filled="f" stroked="f">
                    <v:textbox style="mso-next-textbox:#_x0000_s2276">
                      <w:txbxContent>
                        <w:p w:rsidR="006B5482" w:rsidRDefault="006B5482">
                          <w:pPr>
                            <w:jc w:val="right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OH</w:t>
                          </w:r>
                        </w:p>
                      </w:txbxContent>
                    </v:textbox>
                  </v:shape>
                  <v:group id="_x0000_s2277" style="position:absolute;left:1522;top:1683;width:2359;height:2102" coordorigin="6393,3028" coordsize="2359,2102">
                    <v:group id="_x0000_s2278" style="position:absolute;left:6393;top:3028;width:2133;height:2102" coordorigin="6393,3028" coordsize="2133,2102">
                      <v:group id="_x0000_s2279" style="position:absolute;left:6581;top:3346;width:1945;height:1501" coordorigin="5996,3646" coordsize="1945,1501">
                        <v:group id="_x0000_s2280" style="position:absolute;left:5996;top:3646;width:1945;height:1501" coordorigin="8700,4043" coordsize="1945,1501">
                          <v:group id="_x0000_s2281" style="position:absolute;left:8700;top:4110;width:1945;height:1324" coordorigin="8572,2078" coordsize="1945,1324">
                            <v:group id="_x0000_s2282" style="position:absolute;left:8572;top:2139;width:1945;height:1263" coordorigin="8572,2139" coordsize="1945,1263">
                              <v:group id="_x0000_s2283" style="position:absolute;left:8572;top:2242;width:1945;height:1160" coordorigin="4057,1955" coordsize="1293,771">
                                <o:lock v:ext="edit" aspectratio="t"/>
                                <v:group id="_x0000_s2284" style="position:absolute;left:4200;top:1955;width:1020;height:710" coordorigin="4200,1955" coordsize="1020,710">
                                  <o:lock v:ext="edit" aspectratio="t"/>
                                  <v:shape id="_x0000_s2285" type="#_x0000_t9" style="position:absolute;left:4200;top:1955;width:1020;height:710">
                                    <o:lock v:ext="edit" aspectratio="t"/>
                                  </v:shape>
                                  <v:line id="_x0000_s2286" style="position:absolute" from="4457,2660" to="4967,2660" strokeweight="2.25pt">
                                    <o:lock v:ext="edit" aspectratio="t"/>
                                  </v:line>
                                </v:group>
                                <v:group id="_x0000_s2287" style="position:absolute;left:4948;top:2236;width:402;height:490" coordorigin="5120,2326" coordsize="379,459">
                                  <o:lock v:ext="edit" aspectratio="t"/>
                                  <v:line id="_x0000_s2288" style="position:absolute;flip:y" from="5120,2390" to="5370,2730" strokeweight="2.25pt">
                                    <o:lock v:ext="edit" aspectratio="t"/>
                                  </v:line>
                                  <v:shape id="_x0000_s2289" type="#_x0000_t5" style="position:absolute;left:5187;top:2326;width:312;height:459;rotation:806496fd" stroked="f">
                                    <o:lock v:ext="edit" aspectratio="t"/>
                                  </v:shape>
                                </v:group>
                                <v:group id="_x0000_s2290" style="position:absolute;left:4057;top:2227;width:402;height:490;flip:x" coordorigin="5120,2326" coordsize="379,459">
                                  <o:lock v:ext="edit" aspectratio="t"/>
                                  <v:line id="_x0000_s2291" style="position:absolute;flip:y" from="5120,2390" to="5370,2730" strokeweight="2.25pt">
                                    <o:lock v:ext="edit" aspectratio="t"/>
                                  </v:line>
                                  <v:shape id="_x0000_s2292" type="#_x0000_t5" style="position:absolute;left:5187;top:2326;width:312;height:459;rotation:806496fd" stroked="f">
                                    <o:lock v:ext="edit" aspectratio="t"/>
                                  </v:shape>
                                </v:group>
                              </v:group>
                              <v:rect id="_x0000_s2293" style="position:absolute;left:9812;top:2139;width:208;height:216" stroked="f">
                                <o:lock v:ext="edit" aspectratio="t"/>
                              </v:rect>
                            </v:group>
                            <v:shape id="_x0000_s2294" type="#_x0000_t202" style="position:absolute;left:9647;top:2078;width:510;height:382" filled="f" stroked="f">
                              <v:textbox style="mso-next-textbox:#_x0000_s2294">
                                <w:txbxContent>
                                  <w:p w:rsidR="006B5482" w:rsidRDefault="006B5482">
                                    <w:pPr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_x0000_s2295" style="position:absolute" from="9307,5099" to="9307,5543">
                            <o:lock v:ext="edit" aspectratio="t"/>
                          </v:line>
                          <v:line id="_x0000_s2296" style="position:absolute" from="9297,4043" to="9297,4487">
                            <o:lock v:ext="edit" aspectratio="t"/>
                          </v:line>
                          <v:line id="_x0000_s2297" style="position:absolute" from="10056,5099" to="10056,5544">
                            <o:lock v:ext="edit" aspectratio="t"/>
                          </v:line>
                        </v:group>
                        <v:line id="_x0000_s2298" style="position:absolute" from="7726,4169" to="7726,4614">
                          <o:lock v:ext="edit" aspectratio="t"/>
                        </v:line>
                        <v:line id="_x0000_s2299" style="position:absolute" from="6226,4169" to="6226,4614">
                          <o:lock v:ext="edit" aspectratio="t"/>
                        </v:line>
                      </v:group>
                      <v:shape id="_x0000_s2300" type="#_x0000_t202" style="position:absolute;left:7703;top:4748;width:667;height:382" filled="f" stroked="f">
                        <v:textbox style="mso-next-textbox:#_x0000_s2300">
                          <w:txbxContent>
                            <w:p w:rsidR="006B5482" w:rsidRDefault="006B5482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OH</w:t>
                              </w:r>
                            </w:p>
                          </w:txbxContent>
                        </v:textbox>
                      </v:shape>
                      <v:shape id="_x0000_s2301" type="#_x0000_t202" style="position:absolute;left:6954;top:4096;width:667;height:382" filled="f" stroked="f">
                        <v:textbox style="mso-next-textbox:#_x0000_s2301">
                          <w:txbxContent>
                            <w:p w:rsidR="006B5482" w:rsidRDefault="006B5482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_x0000_s2302" type="#_x0000_t202" style="position:absolute;left:6393;top:4217;width:667;height:382" filled="f" stroked="f">
                        <v:textbox style="mso-next-textbox:#_x0000_s2302">
                          <w:txbxContent>
                            <w:p w:rsidR="006B5482" w:rsidRDefault="006B5482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 xml:space="preserve">   H</w:t>
                              </w:r>
                            </w:p>
                          </w:txbxContent>
                        </v:textbox>
                      </v:shape>
                      <v:shape id="_x0000_s2303" type="#_x0000_t202" style="position:absolute;left:6953;top:3028;width:1054;height:382" filled="f" stroked="f">
                        <v:textbox style="mso-next-textbox:#_x0000_s2303">
                          <w:txbxContent>
                            <w:p w:rsidR="006B5482" w:rsidRDefault="006B5482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CH</w:t>
                              </w:r>
                              <w:r>
                                <w:rPr>
                                  <w:vertAlign w:val="subscript"/>
                                  <w:lang w:eastAsia="en-US"/>
                                </w:rPr>
                                <w:t>2</w:t>
                              </w:r>
                              <w:r>
                                <w:rPr>
                                  <w:lang w:eastAsia="en-US"/>
                                </w:rPr>
                                <w:t>OH</w:t>
                              </w:r>
                            </w:p>
                          </w:txbxContent>
                        </v:textbox>
                      </v:shape>
                    </v:group>
                    <v:shape id="_x0000_s2304" type="#_x0000_t202" style="position:absolute;left:8085;top:4223;width:667;height:382" filled="f" stroked="f">
                      <v:textbox style="mso-next-textbox:#_x0000_s2304">
                        <w:txbxContent>
                          <w:p w:rsidR="006B5482" w:rsidRDefault="006B5482">
                            <w:pPr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shape id="_x0000_s2305" type="#_x0000_t202" style="position:absolute;left:2812;top:2742;width:510;height:382" filled="f" stroked="f">
                    <v:textbox style="mso-next-textbox:#_x0000_s2305">
                      <w:txbxContent>
                        <w:p w:rsidR="006B5482" w:rsidRDefault="006B5482">
                          <w:pPr>
                            <w:jc w:val="center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2307" type="#_x0000_t202" style="position:absolute;left:2062;top:2342;width:510;height:382" filled="f" stroked="f">
                    <v:textbox style="mso-next-textbox:#_x0000_s2307">
                      <w:txbxContent>
                        <w:p w:rsidR="006B5482" w:rsidRDefault="006B5482">
                          <w:pPr>
                            <w:jc w:val="center"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shape id="_x0000_s2308" type="#_x0000_t202" style="position:absolute;left:1380;top:3885;width:2831;height:489" filled="f" stroked="f">
                  <v:textbox style="mso-next-textbox:#_x0000_s2308">
                    <w:txbxContent>
                      <w:p w:rsidR="006B5482" w:rsidRDefault="006B5482">
                        <w:pPr>
                          <w:jc w:val="center"/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>נוסחת הייוורת של גולוז</w:t>
                        </w:r>
                      </w:p>
                    </w:txbxContent>
                  </v:textbox>
                </v:shape>
              </v:group>
            </v:group>
            <w10:wrap anchorx="page"/>
          </v:group>
        </w:pict>
      </w: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ab/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rtl/>
        </w:rPr>
        <w:t>התחלקו לקבוצות בנות ארבעה תלמידים.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sz w:val="16"/>
          <w:szCs w:val="16"/>
          <w:rtl/>
        </w:rPr>
      </w:pPr>
    </w:p>
    <w:p w:rsidR="00A831CA" w:rsidRDefault="00D7514C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FF"/>
          <w:rtl/>
        </w:rPr>
      </w:pPr>
      <w:r w:rsidRPr="00D7514C">
        <w:rPr>
          <w:rFonts w:cs="David"/>
          <w:b/>
          <w:bCs/>
          <w:noProof/>
          <w:color w:val="0000FF"/>
          <w:sz w:val="20"/>
          <w:rtl/>
          <w:lang w:val="he-IL"/>
        </w:rPr>
        <w:pict>
          <v:shape id="_x0000_s2328" type="#_x0000_t75" style="position:absolute;left:0;text-align:left;margin-left:420.25pt;margin-top:-8.25pt;width:30.7pt;height:30.7pt;z-index:9">
            <v:imagedata r:id="rId16" o:title="helpachildday3[1]"/>
            <o:lock v:ext="edit" cropping="t"/>
            <w10:anchorlock/>
          </v:shape>
        </w:pict>
      </w:r>
      <w:r w:rsidR="00A831CA">
        <w:rPr>
          <w:rFonts w:cs="David" w:hint="cs"/>
          <w:b/>
          <w:bCs/>
          <w:color w:val="0000FF"/>
          <w:rtl/>
        </w:rPr>
        <w:t>(4)</w:t>
      </w:r>
      <w:r w:rsidR="00A831CA">
        <w:rPr>
          <w:rFonts w:cs="David" w:hint="cs"/>
          <w:b/>
          <w:bCs/>
          <w:color w:val="0000FF"/>
          <w:rtl/>
        </w:rPr>
        <w:tab/>
        <w:t xml:space="preserve">בנו (כל אחד בנפרד) מודל של חד-סוכר אחר - מתוך החד-סוכרים הנתונים. </w:t>
      </w: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b/>
          <w:bCs/>
          <w:color w:val="0000FF"/>
          <w:rtl/>
        </w:rPr>
        <w:tab/>
      </w:r>
      <w:r>
        <w:rPr>
          <w:rFonts w:cs="David" w:hint="cs"/>
          <w:rtl/>
        </w:rPr>
        <w:t>(5 נקודות)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FF"/>
          <w:sz w:val="16"/>
          <w:szCs w:val="16"/>
          <w:rtl/>
        </w:rPr>
      </w:pPr>
    </w:p>
    <w:p w:rsidR="00A831CA" w:rsidRDefault="00D7514C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FF"/>
          <w:rtl/>
        </w:rPr>
      </w:pPr>
      <w:r w:rsidRPr="00D7514C">
        <w:rPr>
          <w:rFonts w:cs="David"/>
          <w:b/>
          <w:bCs/>
          <w:noProof/>
          <w:color w:val="0000FF"/>
          <w:sz w:val="20"/>
          <w:rtl/>
          <w:lang w:val="he-IL"/>
        </w:rPr>
        <w:pict>
          <v:shape id="_x0000_s2329" type="#_x0000_t75" style="position:absolute;left:0;text-align:left;margin-left:421.1pt;margin-top:-6.2pt;width:21.6pt;height:21.4pt;z-index:-10;mso-wrap-edited:f" wrapcoords="-72 0 -72 21527 21600 21527 21600 0 -72 0">
            <v:imagedata r:id="rId14" o:title="untitled"/>
            <w10:anchorlock/>
          </v:shape>
        </w:pict>
      </w:r>
      <w:r w:rsidR="00A831CA">
        <w:rPr>
          <w:rFonts w:cs="David" w:hint="cs"/>
          <w:b/>
          <w:bCs/>
          <w:color w:val="0000FF"/>
          <w:rtl/>
        </w:rPr>
        <w:t>(5)</w:t>
      </w:r>
      <w:r w:rsidR="00A831CA">
        <w:rPr>
          <w:rFonts w:cs="David" w:hint="cs"/>
          <w:b/>
          <w:bCs/>
          <w:color w:val="0000FF"/>
          <w:rtl/>
        </w:rPr>
        <w:tab/>
        <w:t>ציינו את המספר/המספרים של אטום/אטומי פחמן שבטבעת, שבו/שבהם עמדת קבוצת הידרוקסיל ואטום מימן שונה מזו שבמולקולת גלוקוז.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sz w:val="16"/>
          <w:szCs w:val="16"/>
          <w:rtl/>
        </w:rPr>
      </w:pPr>
      <w:r>
        <w:rPr>
          <w:rFonts w:cs="David" w:hint="cs"/>
          <w:b/>
          <w:bCs/>
          <w:color w:val="0000FF"/>
          <w:rtl/>
        </w:rPr>
        <w:tab/>
      </w:r>
      <w:r>
        <w:rPr>
          <w:rFonts w:cs="David" w:hint="cs"/>
          <w:rtl/>
        </w:rPr>
        <w:t>(5 נקודות)</w:t>
      </w:r>
      <w:r>
        <w:rPr>
          <w:rFonts w:cs="David" w:hint="cs"/>
          <w:sz w:val="16"/>
          <w:szCs w:val="16"/>
          <w:rtl/>
        </w:rPr>
        <w:tab/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sz w:val="16"/>
          <w:szCs w:val="16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sz w:val="16"/>
          <w:szCs w:val="16"/>
          <w:rtl/>
        </w:rPr>
      </w:pPr>
    </w:p>
    <w:p w:rsidR="00A831CA" w:rsidRDefault="00D7514C">
      <w:pPr>
        <w:tabs>
          <w:tab w:val="left" w:pos="1076"/>
        </w:tabs>
        <w:spacing w:line="360" w:lineRule="auto"/>
        <w:ind w:left="509" w:hanging="509"/>
        <w:rPr>
          <w:b/>
          <w:bCs/>
          <w:noProof/>
          <w:color w:val="0000FF"/>
          <w:sz w:val="20"/>
          <w:szCs w:val="20"/>
          <w:rtl/>
          <w:lang w:val="he-IL"/>
        </w:rPr>
      </w:pPr>
      <w:r w:rsidRPr="00D7514C">
        <w:rPr>
          <w:rFonts w:cs="David"/>
          <w:b/>
          <w:bCs/>
          <w:noProof/>
          <w:color w:val="0000FF"/>
          <w:sz w:val="20"/>
          <w:rtl/>
          <w:lang w:val="he-IL"/>
        </w:rPr>
        <w:pict>
          <v:shape id="_x0000_s4951" type="#_x0000_t75" style="position:absolute;left:0;text-align:left;margin-left:420.6pt;margin-top:-2.45pt;width:21.6pt;height:21.4pt;z-index:-3;mso-wrap-edited:f" wrapcoords="-72 0 -72 21527 21600 21527 21600 0 -72 0">
            <v:imagedata r:id="rId14" o:title="untitled"/>
            <w10:anchorlock/>
          </v:shape>
        </w:pict>
      </w:r>
      <w:r w:rsidR="00A831CA">
        <w:rPr>
          <w:rFonts w:cs="David" w:hint="cs"/>
          <w:b/>
          <w:bCs/>
          <w:noProof/>
          <w:color w:val="0000FF"/>
          <w:sz w:val="20"/>
          <w:rtl/>
          <w:lang w:val="he-IL"/>
        </w:rPr>
        <w:t>(6)</w:t>
      </w:r>
      <w:r w:rsidR="00A831CA">
        <w:rPr>
          <w:rFonts w:cs="David" w:hint="cs"/>
          <w:b/>
          <w:bCs/>
          <w:noProof/>
          <w:color w:val="0000FF"/>
          <w:sz w:val="20"/>
          <w:rtl/>
          <w:lang w:val="he-IL"/>
        </w:rPr>
        <w:tab/>
        <w:t>גלוקוז וחד-סוכרים אחרים מתמוססים היטב במים. הסבירו מדוע.</w:t>
      </w:r>
    </w:p>
    <w:p w:rsidR="00A831CA" w:rsidRDefault="00A831CA">
      <w:pPr>
        <w:spacing w:line="360" w:lineRule="auto"/>
        <w:ind w:left="509" w:hanging="509"/>
        <w:rPr>
          <w:rFonts w:cs="David"/>
        </w:rPr>
      </w:pPr>
      <w:r>
        <w:rPr>
          <w:rFonts w:cs="David" w:hint="cs"/>
          <w:b/>
          <w:bCs/>
          <w:color w:val="0000FF"/>
          <w:rtl/>
        </w:rPr>
        <w:tab/>
      </w:r>
      <w:r>
        <w:rPr>
          <w:rFonts w:cs="David" w:hint="cs"/>
          <w:rtl/>
        </w:rPr>
        <w:t>(5 נקודות)</w:t>
      </w: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rtl/>
        </w:rPr>
        <w:lastRenderedPageBreak/>
        <w:t xml:space="preserve">בתמיסה מימית נמצאות שתי צורות של גלוקוז:גלוקוז בתבנית </w:t>
      </w:r>
      <w:r>
        <w:rPr>
          <w:rFonts w:cs="David"/>
        </w:rPr>
        <w:sym w:font="Symbol" w:char="F061"/>
      </w:r>
      <w:r>
        <w:rPr>
          <w:rFonts w:cs="David" w:hint="cs"/>
          <w:rtl/>
        </w:rPr>
        <w:t xml:space="preserve">  -   </w:t>
      </w:r>
      <w:r>
        <w:rPr>
          <w:rFonts w:cs="David"/>
        </w:rPr>
        <w:sym w:font="Symbol" w:char="F061"/>
      </w:r>
      <w:r>
        <w:rPr>
          <w:rFonts w:cs="David" w:hint="cs"/>
          <w:rtl/>
        </w:rPr>
        <w:t xml:space="preserve">-גלוקוז </w:t>
      </w: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rtl/>
        </w:rPr>
        <w:t xml:space="preserve">וגלוקוז בתבנית </w:t>
      </w:r>
      <w:r>
        <w:rPr>
          <w:rFonts w:cs="David"/>
        </w:rPr>
        <w:sym w:font="Symbol" w:char="F062"/>
      </w:r>
      <w:r>
        <w:rPr>
          <w:rFonts w:cs="David" w:hint="cs"/>
          <w:rtl/>
        </w:rPr>
        <w:t xml:space="preserve">  -   </w:t>
      </w:r>
      <w:r>
        <w:rPr>
          <w:rFonts w:cs="David"/>
        </w:rPr>
        <w:sym w:font="Symbol" w:char="F062"/>
      </w:r>
      <w:r>
        <w:rPr>
          <w:rFonts w:cs="David" w:hint="cs"/>
          <w:rtl/>
        </w:rPr>
        <w:t>-גלוקוז.</w:t>
      </w: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D7514C">
      <w:pPr>
        <w:spacing w:line="360" w:lineRule="auto"/>
        <w:ind w:left="509" w:hanging="509"/>
        <w:rPr>
          <w:rFonts w:cs="David"/>
          <w:rtl/>
        </w:rPr>
      </w:pPr>
      <w:r w:rsidRPr="00D7514C">
        <w:rPr>
          <w:rFonts w:cs="David"/>
          <w:noProof/>
          <w:sz w:val="20"/>
          <w:rtl/>
          <w:lang w:val="he-IL"/>
        </w:rPr>
        <w:pict>
          <v:group id="_x0000_s4467" style="position:absolute;left:0;text-align:left;margin-left:-.7pt;margin-top:-96pt;width:438.2pt;height:154.6pt;z-index:11" coordorigin="1603,4172" coordsize="8764,3092">
            <v:group id="Group 1159" o:spid="_x0000_s2466" style="position:absolute;left:1603;top:4172;width:3594;height:2436" coordorigin="3083,1078" coordsize="1984,1345">
              <o:lock v:ext="edit" aspectratio="t"/>
              <v:group id="Group 1028" o:spid="_x0000_s2467" style="position:absolute;left:3119;top:1733;width:75;height:147;rotation:3973645fd" coordorigin="4975,1742" coordsize="63,123">
                <o:lock v:ext="edit" aspectratio="t"/>
                <v:line id="Line 1029" o:spid="_x0000_s2468" style="position:absolute;visibility:visible" from="5007,1742" to="5007,1833" strokeweight="1.5pt">
                  <o:lock v:ext="edit" aspectratio="t"/>
                </v:line>
                <v:oval id="Oval 1030" o:spid="_x0000_s2469" style="position:absolute;left:4975;top:1802;width:63;height:63;visibility:visible;v-text-anchor:middle" fillcolor="gray" strokecolor="gray" strokeweight="1.5pt">
                  <o:lock v:ext="edit" aspectratio="t"/>
                  <v:textbox style="layout-flow:vertical-ideographic;mso-rotate:180;mso-next-textbox:#Oval 1030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oval id="Oval 1031" o:spid="_x0000_s2470" style="position:absolute;left:3175;top:1668;width:126;height:128;visibility:visible;v-text-anchor:middle" fillcolor="#f30" strokecolor="#f30">
                <o:lock v:ext="edit" aspectratio="t"/>
                <v:textbox style="mso-next-textbox:#Oval 1031;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group id="Group 1032" o:spid="_x0000_s2471" style="position:absolute;left:3376;top:1944;width:90;height:186;rotation:6317556fd" coordorigin="4975,1742" coordsize="63,123">
                <o:lock v:ext="edit" aspectratio="t"/>
                <v:line id="Line 1033" o:spid="_x0000_s2472" style="position:absolute;visibility:visible" from="5007,1742" to="5007,1833" strokeweight="1.5pt">
                  <o:lock v:ext="edit" aspectratio="t"/>
                </v:line>
                <v:oval id="Oval 1034" o:spid="_x0000_s2473" style="position:absolute;left:4975;top:1802;width:63;height:63;visibility:visible;v-text-anchor:middle" fillcolor="gray" strokecolor="gray" strokeweight="1.5pt">
                  <o:lock v:ext="edit" aspectratio="t"/>
                  <v:textbox style="layout-flow:vertical-ideographic;mso-rotate:180;mso-next-textbox:#Oval 1034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035" o:spid="_x0000_s2474" style="position:absolute;left:3844;top:1078;width:186;height:324" coordorigin="3891,2793" coordsize="155,270">
                <o:lock v:ext="edit" aspectratio="t"/>
                <v:line id="Line 1036" o:spid="_x0000_s2475" style="position:absolute;rotation:3373201fd;flip:y;visibility:visible" from="3815,2896" to="4058,2987" strokeweight="1.5pt">
                  <o:lock v:ext="edit" aspectratio="t"/>
                </v:line>
                <v:oval id="Oval 1037" o:spid="_x0000_s2476" style="position:absolute;left:3940;top:2793;width:106;height:106;rotation:-3373201fd;visibility:visible;v-text-anchor:middle" fillcolor="#f30" strokecolor="#f30">
                  <o:lock v:ext="edit" aspectratio="t"/>
                  <v:textbox style="layout-flow:vertical-ideographic;mso-next-textbox:#Oval 1037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038" o:spid="_x0000_s2477" style="position:absolute;left:4050;top:1151;width:77;height:148;rotation:4065288fd;flip:x" coordorigin="4975,1742" coordsize="63,123">
                <o:lock v:ext="edit" aspectratio="t"/>
                <v:line id="Line 1039" o:spid="_x0000_s2478" style="position:absolute;visibility:visible" from="5007,1742" to="5007,1833" strokeweight="1.5pt">
                  <o:lock v:ext="edit" aspectratio="t"/>
                </v:line>
                <v:oval id="Oval 1040" o:spid="_x0000_s2479" style="position:absolute;left:4975;top:1802;width:63;height:63;visibility:visible;v-text-anchor:middle" fillcolor="gray" strokecolor="gray" strokeweight="1.5pt">
                  <o:lock v:ext="edit" aspectratio="t"/>
                  <v:textbox style="layout-flow:vertical-ideographic;mso-next-textbox:#Oval 1040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042" o:spid="_x0000_s2480" style="position:absolute;left:3610;top:1602;width:1272;height:453" coordorigin="3789,2387" coordsize="1060,378">
                <o:lock v:ext="edit" aspectratio="t"/>
                <v:line id="Line 1043" o:spid="_x0000_s2481" style="position:absolute;visibility:visible" from="3789,2387" to="4191,2501" strokeweight="1.5pt">
                  <o:lock v:ext="edit" aspectratio="t"/>
                </v:line>
                <v:line id="Line 1044" o:spid="_x0000_s2482" style="position:absolute;visibility:visible" from="4445,2642" to="4847,2756" strokeweight="1.5pt">
                  <o:lock v:ext="edit" aspectratio="t"/>
                </v:line>
                <v:line id="Line 1045" o:spid="_x0000_s2483" style="position:absolute;flip:y;visibility:visible" from="4199,2390" to="4601,2504" strokeweight="1.5pt">
                  <o:lock v:ext="edit" aspectratio="t"/>
                </v:line>
                <v:line id="Line 1046" o:spid="_x0000_s2484" style="position:absolute;flip:y;visibility:visible" from="4020,2637" to="4453,2751" strokeweight="1.5pt">
                  <o:lock v:ext="edit" aspectratio="t"/>
                </v:line>
                <v:line id="Line 1047" o:spid="_x0000_s2485" style="position:absolute;visibility:visible" from="3796,2395" to="4016,2744" strokeweight="1.5pt">
                  <o:lock v:ext="edit" aspectratio="t"/>
                </v:line>
                <v:line id="Line 1048" o:spid="_x0000_s2486" style="position:absolute;visibility:visible" from="4606,2394" to="4849,2765" strokeweight="1.5pt">
                  <o:lock v:ext="edit" aspectratio="t"/>
                </v:line>
              </v:group>
              <v:line id="Line 1049" o:spid="_x0000_s2487" style="position:absolute;rotation:4536910fd;flip:y;visibility:visible" from="4717,2123" to="5008,2233" strokeweight="1.5pt">
                <o:lock v:ext="edit" aspectratio="t"/>
              </v:line>
              <v:line id="Line 1050" o:spid="_x0000_s2488" style="position:absolute;flip:y;visibility:visible" from="3317,1599" to="3608,1707" strokeweight="1.5pt">
                <o:lock v:ext="edit" aspectratio="t"/>
              </v:line>
              <v:line id="Line 1051" o:spid="_x0000_s2489" style="position:absolute;visibility:visible" from="4393,1911" to="4557,2130" strokeweight="1.5pt">
                <o:lock v:ext="edit" aspectratio="t"/>
              </v:line>
              <v:line id="Line 1052" o:spid="_x0000_s2490" style="position:absolute;visibility:visible" from="3610,2039" to="3892,2048" strokeweight="1.5pt">
                <o:lock v:ext="edit" aspectratio="t"/>
              </v:line>
              <v:oval id="Oval 1053" o:spid="_x0000_s2491" style="position:absolute;left:4492;top:1539;width:128;height:126;visibility:visible;v-text-anchor:middle" fillcolor="#f30" strokecolor="#f30">
                <o:lock v:ext="edit" aspectratio="t"/>
                <v:textbox style="mso-next-textbox:#Oval 1053;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oval id="Oval 1054" o:spid="_x0000_s2492" style="position:absolute;left:4800;top:1964;width:126;height:126;visibility:visible;v-text-anchor:middle" fillcolor="black">
                <o:lock v:ext="edit" aspectratio="t"/>
                <v:textbox style="mso-next-textbox:#Oval 1054;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oval id="Oval 1055" o:spid="_x0000_s2493" style="position:absolute;left:4341;top:1851;width:127;height:128;visibility:visible;v-text-anchor:middle" fillcolor="black">
                <o:lock v:ext="edit" aspectratio="t"/>
                <v:textbox style="mso-next-textbox:#Oval 1055;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oval id="Oval 1056" o:spid="_x0000_s2494" style="position:absolute;left:3793;top:1976;width:126;height:127;visibility:visible;v-text-anchor:middle" fillcolor="black">
                <o:lock v:ext="edit" aspectratio="t"/>
                <v:textbox style="mso-next-textbox:#Oval 1056;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oval id="Oval 1057" o:spid="_x0000_s2495" style="position:absolute;left:4001;top:1656;width:128;height:127;visibility:visible;v-text-anchor:middle" fillcolor="black">
                <o:lock v:ext="edit" aspectratio="t"/>
                <v:textbox style="mso-next-textbox:#Oval 1057;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oval id="Oval 1058" o:spid="_x0000_s2496" style="position:absolute;left:3556;top:1539;width:127;height:127;visibility:visible;v-text-anchor:middle" fillcolor="black">
                <o:lock v:ext="edit" aspectratio="t"/>
                <v:textbox style="mso-next-textbox:#Oval 1058;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oval id="Oval 1060" o:spid="_x0000_s2497" style="position:absolute;left:3478;top:1977;width:127;height:128;visibility:visible;v-text-anchor:middle" fillcolor="#f30" strokecolor="#f30">
                <o:lock v:ext="edit" aspectratio="t"/>
                <v:textbox style="mso-next-textbox:#Oval 1060;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oval id="Oval 1061" o:spid="_x0000_s2498" style="position:absolute;left:4521;top:2084;width:127;height:126;visibility:visible;v-text-anchor:middle" fillcolor="#f30" strokecolor="#f30">
                <o:lock v:ext="edit" aspectratio="t"/>
                <v:textbox style="mso-next-textbox:#Oval 1061;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group id="Group 1062" o:spid="_x0000_s2499" style="position:absolute;left:4956;top:1912;width:75;height:147;rotation:-7544809fd" coordorigin="4975,1742" coordsize="63,123">
                <o:lock v:ext="edit" aspectratio="t"/>
                <v:line id="Line 1063" o:spid="_x0000_s2500" style="position:absolute;visibility:visible" from="5007,1742" to="5007,1833" strokeweight="1.5pt">
                  <o:lock v:ext="edit" aspectratio="t"/>
                </v:line>
                <v:oval id="Oval 1064" o:spid="_x0000_s2501" style="position:absolute;left:4975;top:1802;width:63;height:63;visibility:visible;v-text-anchor:middle" fillcolor="gray" strokecolor="gray" strokeweight="1.5pt">
                  <o:lock v:ext="edit" aspectratio="t"/>
                  <v:textbox style="layout-flow:vertical-ideographic;mso-next-textbox:#Oval 1064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065" o:spid="_x0000_s2502" style="position:absolute;left:3769;top:1399;width:324;height:341;flip:y" coordorigin="2220,2641" coordsize="269,284">
                <o:lock v:ext="edit" aspectratio="t"/>
                <v:line id="Line 1066" o:spid="_x0000_s2503" style="position:absolute;flip:y;visibility:visible" from="2262,2641" to="2489,2876" strokeweight="1.5pt">
                  <o:lock v:ext="edit" aspectratio="t"/>
                </v:line>
                <v:oval id="Oval 1067" o:spid="_x0000_s2504" style="position:absolute;left:2220;top:2819;width:106;height:106;flip:y;visibility:visible;v-text-anchor:middle" fillcolor="black">
                  <o:lock v:ext="edit" aspectratio="t"/>
                  <v:textbox style="mso-next-textbox:#Oval 1067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068" o:spid="_x0000_s2505" style="position:absolute;left:4460;top:2158;width:77;height:148;rotation:3973645fd" coordorigin="4975,1742" coordsize="63,123">
                <o:lock v:ext="edit" aspectratio="t"/>
                <v:line id="Line 1069" o:spid="_x0000_s2506" style="position:absolute;visibility:visible" from="5007,1742" to="5007,1833" strokeweight="1.5pt">
                  <o:lock v:ext="edit" aspectratio="t"/>
                </v:line>
                <v:oval id="Oval 1070" o:spid="_x0000_s2507" style="position:absolute;left:4975;top:1802;width:63;height:63;visibility:visible;v-text-anchor:middle" fillcolor="gray" strokecolor="gray" strokeweight="1.5pt">
                  <o:lock v:ext="edit" aspectratio="t"/>
                  <v:textbox style="layout-flow:vertical-ideographic;mso-rotate:180;mso-next-textbox:#Oval 1070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071" o:spid="_x0000_s2508" style="position:absolute;left:3827;top:2096;width:75;height:147" coordorigin="4975,1742" coordsize="63,123">
                <o:lock v:ext="edit" aspectratio="t"/>
                <v:line id="Line 1072" o:spid="_x0000_s2509" style="position:absolute;visibility:visible" from="5007,1742" to="5007,1833" strokeweight="1.5pt">
                  <o:lock v:ext="edit" aspectratio="t"/>
                </v:line>
                <v:oval id="Oval 1073" o:spid="_x0000_s2510" style="position:absolute;left:4975;top:1802;width:63;height:63;visibility:visible;v-text-anchor:middle" fillcolor="gray" strokecolor="gray" strokeweight="1.5pt">
                  <o:lock v:ext="edit" aspectratio="t"/>
                  <v:textbox style="mso-next-textbox:#Oval 1073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074" o:spid="_x0000_s2511" style="position:absolute;left:4368;top:1735;width:75;height:148;flip:y" coordorigin="4975,1742" coordsize="63,123">
                <o:lock v:ext="edit" aspectratio="t"/>
                <v:line id="Line 1075" o:spid="_x0000_s2512" style="position:absolute;visibility:visible" from="5007,1742" to="5007,1833" strokeweight="1.5pt">
                  <o:lock v:ext="edit" aspectratio="t"/>
                </v:line>
                <v:oval id="Oval 1076" o:spid="_x0000_s2513" style="position:absolute;left:4975;top:1802;width:63;height:63;visibility:visible;v-text-anchor:middle" fillcolor="gray" strokecolor="gray" strokeweight="1.5pt">
                  <o:lock v:ext="edit" aspectratio="t"/>
                  <v:textbox style="mso-rotate:180;mso-next-textbox:#Oval 1076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077" o:spid="_x0000_s2514" style="position:absolute;left:3778;top:1474;width:75;height:149;rotation:159005fd" coordorigin="4975,1742" coordsize="63,123">
                <o:lock v:ext="edit" aspectratio="t"/>
                <v:line id="Line 1078" o:spid="_x0000_s2515" style="position:absolute;visibility:visible" from="5007,1742" to="5007,1833" strokeweight="1.5pt">
                  <o:lock v:ext="edit" aspectratio="t"/>
                </v:line>
                <v:oval id="Oval 1079" o:spid="_x0000_s2516" style="position:absolute;left:4975;top:1802;width:63;height:63;visibility:visible;v-text-anchor:middle" fillcolor="gray" strokecolor="gray" strokeweight="1.5pt">
                  <o:lock v:ext="edit" aspectratio="t"/>
                  <v:textbox style="mso-next-textbox:#Oval 1079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080" o:spid="_x0000_s2517" style="position:absolute;left:3568;top:1404;width:75;height:147;flip:y" coordorigin="4975,1742" coordsize="63,123">
                <o:lock v:ext="edit" aspectratio="t"/>
                <v:line id="Line 1081" o:spid="_x0000_s2518" style="position:absolute;visibility:visible" from="5007,1742" to="5007,1833" strokeweight="1.5pt">
                  <o:lock v:ext="edit" aspectratio="t"/>
                </v:line>
                <v:oval id="Oval 1082" o:spid="_x0000_s2519" style="position:absolute;left:4975;top:1802;width:63;height:63;visibility:visible;v-text-anchor:middle" fillcolor="gray" strokecolor="gray" strokeweight="1.5pt">
                  <o:lock v:ext="edit" aspectratio="t"/>
                  <v:textbox style="mso-rotate:180;mso-next-textbox:#Oval 1082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083" o:spid="_x0000_s2520" style="position:absolute;left:3907;top:1395;width:76;height:148;rotation:5713842fd;flip:x" coordorigin="4975,1742" coordsize="63,123">
                <o:lock v:ext="edit" aspectratio="t"/>
                <v:line id="Line 1084" o:spid="_x0000_s2521" style="position:absolute;visibility:visible" from="5007,1742" to="5007,1833" strokeweight="1.5pt">
                  <o:lock v:ext="edit" aspectratio="t"/>
                </v:line>
                <v:oval id="Oval 1085" o:spid="_x0000_s2522" style="position:absolute;left:4975;top:1802;width:63;height:63;visibility:visible;v-text-anchor:middle" fillcolor="gray" strokecolor="gray" strokeweight="1.5pt">
                  <o:lock v:ext="edit" aspectratio="t"/>
                  <v:textbox style="layout-flow:vertical-ideographic;mso-next-textbox:#Oval 1085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086" o:spid="_x0000_s2523" style="position:absolute;left:4021;top:1756;width:76;height:148" coordorigin="4975,1742" coordsize="63,123">
                <o:lock v:ext="edit" aspectratio="t"/>
                <v:line id="Line 1087" o:spid="_x0000_s2524" style="position:absolute;visibility:visible" from="5007,1742" to="5007,1833" strokeweight="1.5pt">
                  <o:lock v:ext="edit" aspectratio="t"/>
                </v:line>
                <v:oval id="Oval 1088" o:spid="_x0000_s2525" style="position:absolute;left:4975;top:1802;width:63;height:63;visibility:visible;v-text-anchor:middle" fillcolor="gray" strokecolor="gray" strokeweight="1.5pt">
                  <o:lock v:ext="edit" aspectratio="t"/>
                  <v:textbox style="mso-next-textbox:#Oval 1088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158" o:spid="_x0000_s2526" style="position:absolute;left:4805;top:2260;width:251;height:163" coordorigin="5141,2828" coordsize="251,163">
                <o:lock v:ext="edit" aspectratio="t"/>
                <v:oval id="Oval 1059" o:spid="_x0000_s2527" style="position:absolute;left:5141;top:2828;width:128;height:127;visibility:visible;v-text-anchor:middle" fillcolor="#f30" strokecolor="#f30">
                  <o:lock v:ext="edit" aspectratio="t"/>
                  <v:textbox style="mso-next-textbox:#Oval 1059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group id="Group 1089" o:spid="_x0000_s2528" style="position:absolute;left:5280;top:2878;width:76;height:149;rotation:4065288fd;flip:x" coordorigin="4975,1742" coordsize="63,123">
                  <o:lock v:ext="edit" aspectratio="t"/>
                  <v:line id="Line 1090" o:spid="_x0000_s2529" style="position:absolute;visibility:visible" from="5007,1742" to="5007,1833" strokeweight="1.5pt">
                    <o:lock v:ext="edit" aspectratio="t"/>
                  </v:line>
                  <v:oval id="Oval 1091" o:spid="_x0000_s2530" style="position:absolute;left:4975;top:1802;width:63;height:63;visibility:visible;v-text-anchor:middle" fillcolor="gray" strokecolor="gray" strokeweight="1.5pt">
                    <o:lock v:ext="edit" aspectratio="t"/>
                    <v:textbox style="layout-flow:vertical-ideographic;mso-next-textbox:#Oval 1091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</v:group>
            </v:group>
            <v:shape id="Text Box 1375" o:spid="_x0000_s2531" type="#_x0000_t202" style="position:absolute;left:1928;top:6697;width:3404;height:567;visibility:visible" filled="f" stroked="f">
              <v:textbox style="mso-rotate-with-shape:t">
                <w:txbxContent>
                  <w:p w:rsidR="006B5482" w:rsidRDefault="006B54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David"/>
                        <w:rtl/>
                        <w:lang w:eastAsia="en-US"/>
                      </w:rPr>
                    </w:pPr>
                    <w:r>
                      <w:rPr>
                        <w:rFonts w:cs="David"/>
                      </w:rPr>
                      <w:t xml:space="preserve">  </w:t>
                    </w:r>
                    <w:r>
                      <w:rPr>
                        <w:rFonts w:cs="David" w:hint="cs"/>
                        <w:rtl/>
                      </w:rPr>
                      <w:t xml:space="preserve">איור 3:  מודל של </w:t>
                    </w:r>
                    <w:r>
                      <w:rPr>
                        <w:rFonts w:cs="David"/>
                      </w:rPr>
                      <w:sym w:font="Symbol" w:char="F061"/>
                    </w:r>
                    <w:r>
                      <w:rPr>
                        <w:rFonts w:cs="David" w:hint="cs"/>
                        <w:rtl/>
                      </w:rPr>
                      <w:t>-</w:t>
                    </w:r>
                    <w:r>
                      <w:rPr>
                        <w:rFonts w:cs="David"/>
                        <w:rtl/>
                        <w:lang w:eastAsia="en-US"/>
                      </w:rPr>
                      <w:t>גלוקוז</w:t>
                    </w:r>
                  </w:p>
                </w:txbxContent>
              </v:textbox>
            </v:shape>
            <v:group id="Group 170" o:spid="_x0000_s2608" style="position:absolute;left:5962;top:4257;width:4405;height:2267" coordorigin="1147,3078" coordsize="1544,794">
              <o:lock v:ext="edit" aspectratio="t"/>
              <v:group id="Group 171" o:spid="_x0000_s2609" style="position:absolute;left:1171;top:3514;width:50;height:98;rotation:3973645fd" coordorigin="4975,1742" coordsize="63,123">
                <o:lock v:ext="edit" aspectratio="t"/>
                <v:line id="Line 172" o:spid="_x0000_s2610" style="position:absolute;visibility:visible" from="5007,1742" to="5007,1833" strokeweight="1.5pt">
                  <o:lock v:ext="edit" aspectratio="t"/>
                </v:line>
                <v:oval id="Oval 173" o:spid="_x0000_s2611" style="position:absolute;left:4975;top:1802;width:63;height:63;visibility:visible;v-text-anchor:middle" fillcolor="gray" strokecolor="gray" strokeweight="1.5pt">
                  <o:lock v:ext="edit" aspectratio="t"/>
                  <v:textbox style="layout-flow:vertical-ideographic;mso-rotate:270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oval id="Oval 174" o:spid="_x0000_s2612" style="position:absolute;left:1208;top:3471;width:84;height:85;visibility:visible;v-text-anchor:middle" fillcolor="#f30" strokecolor="#f30">
                <o:lock v:ext="edit" aspectratio="t"/>
                <v:textbox style="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group id="Group 175" o:spid="_x0000_s2613" style="position:absolute;left:1342;top:3655;width:60;height:124;rotation:6317556fd" coordorigin="4975,1742" coordsize="63,123">
                <o:lock v:ext="edit" aspectratio="t"/>
                <v:line id="Line 176" o:spid="_x0000_s2614" style="position:absolute;visibility:visible" from="5007,1742" to="5007,1833" strokeweight="1.5pt">
                  <o:lock v:ext="edit" aspectratio="t"/>
                </v:line>
                <v:oval id="Oval 177" o:spid="_x0000_s2615" style="position:absolute;left:4975;top:1802;width:63;height:63;visibility:visible;v-text-anchor:middle" fillcolor="gray" strokecolor="gray" strokeweight="1.5pt">
                  <o:lock v:ext="edit" aspectratio="t"/>
                  <v:textbox style="layout-flow:vertical-ideographic;mso-rotate:270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78" o:spid="_x0000_s2616" style="position:absolute;left:1654;top:3078;width:124;height:216" coordorigin="3891,2793" coordsize="155,270">
                <o:lock v:ext="edit" aspectratio="t"/>
                <v:line id="Line 179" o:spid="_x0000_s2617" style="position:absolute;rotation:3373201fd;flip:y;visibility:visible" from="3815,2896" to="4058,2987" strokeweight="1.5pt">
                  <o:lock v:ext="edit" aspectratio="t"/>
                </v:line>
                <v:oval id="Oval 180" o:spid="_x0000_s2618" style="position:absolute;left:3940;top:2793;width:106;height:106;rotation:-3373201fd;visibility:visible;v-text-anchor:middle" fillcolor="#f30" strokecolor="#f30">
                  <o:lock v:ext="edit" aspectratio="t"/>
                  <v:textbox style="layout-flow:vertical-ideographic;mso-rotate:90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81" o:spid="_x0000_s2619" style="position:absolute;left:1792;top:3126;width:51;height:99;rotation:4065288fd;flip:x" coordorigin="4975,1742" coordsize="63,123">
                <o:lock v:ext="edit" aspectratio="t"/>
                <v:line id="Line 182" o:spid="_x0000_s2620" style="position:absolute;visibility:visible" from="5007,1742" to="5007,1833" strokeweight="1.5pt">
                  <o:lock v:ext="edit" aspectratio="t"/>
                </v:line>
                <v:oval id="Oval 183" o:spid="_x0000_s2621" style="position:absolute;left:4975;top:1802;width:63;height:63;visibility:visible;v-text-anchor:middle" fillcolor="gray" strokecolor="gray" strokeweight="1.5pt">
                  <o:lock v:ext="edit" aspectratio="t"/>
                  <v:textbox style="layout-flow:vertical-ideographic;mso-rotate:90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84" o:spid="_x0000_s2622" style="position:absolute;left:1303;top:3292;width:1306;height:580" coordorigin="1303,3292" coordsize="1306,580">
                <o:lock v:ext="edit" aspectratio="t"/>
                <v:group id="Group 185" o:spid="_x0000_s2623" style="position:absolute;left:1498;top:3427;width:848;height:302" coordorigin="3789,2387" coordsize="1060,378">
                  <o:lock v:ext="edit" aspectratio="t"/>
                  <v:line id="Line 186" o:spid="_x0000_s2624" style="position:absolute;visibility:visible" from="3789,2387" to="4191,2501" strokeweight="1.5pt">
                    <o:lock v:ext="edit" aspectratio="t"/>
                  </v:line>
                  <v:line id="Line 187" o:spid="_x0000_s2625" style="position:absolute;visibility:visible" from="4445,2642" to="4847,2756" strokeweight="1.5pt">
                    <o:lock v:ext="edit" aspectratio="t"/>
                  </v:line>
                  <v:line id="Line 188" o:spid="_x0000_s2626" style="position:absolute;flip:y;visibility:visible" from="4199,2390" to="4601,2504" strokeweight="1.5pt">
                    <o:lock v:ext="edit" aspectratio="t"/>
                  </v:line>
                  <v:line id="Line 189" o:spid="_x0000_s2627" style="position:absolute;flip:y;visibility:visible" from="4020,2637" to="4453,2751" strokeweight="1.5pt">
                    <o:lock v:ext="edit" aspectratio="t"/>
                  </v:line>
                  <v:line id="Line 190" o:spid="_x0000_s2628" style="position:absolute;visibility:visible" from="3796,2395" to="4016,2744" strokeweight="1.5pt">
                    <o:lock v:ext="edit" aspectratio="t"/>
                  </v:line>
                  <v:line id="Line 191" o:spid="_x0000_s2629" style="position:absolute;visibility:visible" from="4606,2394" to="4849,2765" strokeweight="1.5pt">
                    <o:lock v:ext="edit" aspectratio="t"/>
                  </v:line>
                </v:group>
                <v:line id="Line 192" o:spid="_x0000_s2630" style="position:absolute;flip:y;visibility:visible" from="2353,3657" to="2547,3730" strokeweight="1.5pt">
                  <o:lock v:ext="edit" aspectratio="t"/>
                </v:line>
                <v:line id="Line 193" o:spid="_x0000_s2631" style="position:absolute;flip:y;visibility:visible" from="1303,3425" to="1497,3497" strokeweight="1.5pt">
                  <o:lock v:ext="edit" aspectratio="t"/>
                </v:line>
                <v:line id="Line 194" o:spid="_x0000_s2632" style="position:absolute;visibility:visible" from="2020,3633" to="2129,3779" strokeweight="1.5pt">
                  <o:lock v:ext="edit" aspectratio="t"/>
                </v:line>
                <v:line id="Line 195" o:spid="_x0000_s2633" style="position:absolute;visibility:visible" from="1498,3718" to="1686,3724" strokeweight="1.5pt">
                  <o:lock v:ext="edit" aspectratio="t"/>
                </v:line>
                <v:oval id="Oval 196" o:spid="_x0000_s2634" style="position:absolute;left:2086;top:3385;width:85;height:84;visibility:visible;v-text-anchor:middle" fillcolor="#f30" strokecolor="#f30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oval id="Oval 197" o:spid="_x0000_s2635" style="position:absolute;left:2291;top:3668;width:84;height:84;visibility:visible;v-text-anchor:middle" fillcolor="black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oval id="Oval 198" o:spid="_x0000_s2636" style="position:absolute;left:1985;top:3593;width:85;height:85;visibility:visible;v-text-anchor:middle" fillcolor="black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oval id="Oval 199" o:spid="_x0000_s2637" style="position:absolute;left:1620;top:3676;width:84;height:85;visibility:visible;v-text-anchor:middle" fillcolor="black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oval id="Oval 200" o:spid="_x0000_s2638" style="position:absolute;left:1759;top:3463;width:85;height:85;visibility:visible;v-text-anchor:middle" fillcolor="black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oval id="Oval 201" o:spid="_x0000_s2639" style="position:absolute;left:1462;top:3385;width:85;height:85;visibility:visible;v-text-anchor:middle" fillcolor="black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oval id="Oval 202" o:spid="_x0000_s2640" style="position:absolute;left:2524;top:3604;width:85;height:85;visibility:visible;v-text-anchor:middle" fillcolor="#f30" strokecolor="#f30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oval id="Oval 203" o:spid="_x0000_s2641" style="position:absolute;left:1410;top:3677;width:85;height:85;visibility:visible;v-text-anchor:middle" fillcolor="#f30" strokecolor="#f30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oval id="Oval 204" o:spid="_x0000_s2642" style="position:absolute;left:2105;top:3748;width:85;height:84;visibility:visible;v-text-anchor:middle" fillcolor="#f30" strokecolor="#f30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  <v:group id="Group 205" o:spid="_x0000_s2643" style="position:absolute;left:2310;top:3751;width:50;height:98" coordorigin="4975,1742" coordsize="63,123">
                  <o:lock v:ext="edit" aspectratio="t"/>
                  <v:line id="Line 206" o:spid="_x0000_s2644" style="position:absolute;visibility:visible" from="5007,1742" to="5007,1833" strokeweight="1.5pt">
                    <o:lock v:ext="edit" aspectratio="t"/>
                  </v:line>
                  <v:oval id="Oval 207" o:spid="_x0000_s2645" style="position:absolute;left:4975;top:1802;width:63;height:63;visibility:visible;v-text-anchor:middle" fillcolor="gray" strokecolor="gray" strokeweight="1.5pt">
                    <o:lock v:ext="edit" aspectratio="t"/>
                    <v:textbox style="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  <v:group id="Group 208" o:spid="_x0000_s2646" style="position:absolute;left:1604;top:3292;width:216;height:227;flip:y" coordorigin="2220,2641" coordsize="269,284">
                  <o:lock v:ext="edit" aspectratio="t"/>
                  <v:line id="Line 209" o:spid="_x0000_s2647" style="position:absolute;flip:y;visibility:visible" from="2262,2641" to="2489,2876" strokeweight="1.5pt">
                    <o:lock v:ext="edit" aspectratio="t"/>
                  </v:line>
                  <v:oval id="Oval 210" o:spid="_x0000_s2648" style="position:absolute;left:2220;top:2819;width:106;height:106;flip:y;visibility:visible;v-text-anchor:middle" fillcolor="black">
                    <o:lock v:ext="edit" aspectratio="t"/>
                    <v:textbox style="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  <v:group id="Group 211" o:spid="_x0000_s2649" style="position:absolute;left:2065;top:3797;width:51;height:99;rotation:3973645fd" coordorigin="4975,1742" coordsize="63,123">
                  <o:lock v:ext="edit" aspectratio="t"/>
                  <v:line id="Line 212" o:spid="_x0000_s2650" style="position:absolute;visibility:visible" from="5007,1742" to="5007,1833" strokeweight="1.5pt">
                    <o:lock v:ext="edit" aspectratio="t"/>
                  </v:line>
                  <v:oval id="Oval 213" o:spid="_x0000_s2651" style="position:absolute;left:4975;top:1802;width:63;height:63;visibility:visible;v-text-anchor:middle" fillcolor="gray" strokecolor="gray" strokeweight="1.5pt">
                    <o:lock v:ext="edit" aspectratio="t"/>
                    <v:textbox style="layout-flow:vertical-ideographic;mso-rotate:270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  <v:group id="Group 214" o:spid="_x0000_s2652" style="position:absolute;left:1643;top:3756;width:50;height:98" coordorigin="4975,1742" coordsize="63,123">
                  <o:lock v:ext="edit" aspectratio="t"/>
                  <v:line id="Line 215" o:spid="_x0000_s2653" style="position:absolute;visibility:visible" from="5007,1742" to="5007,1833" strokeweight="1.5pt">
                    <o:lock v:ext="edit" aspectratio="t"/>
                  </v:line>
                  <v:oval id="Oval 216" o:spid="_x0000_s2654" style="position:absolute;left:4975;top:1802;width:63;height:63;visibility:visible;v-text-anchor:middle" fillcolor="gray" strokecolor="gray" strokeweight="1.5pt">
                    <o:lock v:ext="edit" aspectratio="t"/>
                    <v:textbox style="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  <v:group id="Group 217" o:spid="_x0000_s2655" style="position:absolute;left:2003;top:3516;width:50;height:98;flip:y" coordorigin="4975,1742" coordsize="63,123">
                  <o:lock v:ext="edit" aspectratio="t"/>
                  <v:line id="Line 218" o:spid="_x0000_s2656" style="position:absolute;visibility:visible" from="5007,1742" to="5007,1833" strokeweight="1.5pt">
                    <o:lock v:ext="edit" aspectratio="t"/>
                  </v:line>
                  <v:oval id="Oval 219" o:spid="_x0000_s2657" style="position:absolute;left:4975;top:1802;width:63;height:63;visibility:visible;v-text-anchor:middle" fillcolor="gray" strokecolor="gray" strokeweight="1.5pt">
                    <o:lock v:ext="edit" aspectratio="t"/>
                    <v:textbox style="mso-rotate:180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  <v:group id="Group 220" o:spid="_x0000_s2658" style="position:absolute;left:1610;top:3342;width:50;height:99;rotation:159005fd" coordorigin="4975,1742" coordsize="63,123">
                  <o:lock v:ext="edit" aspectratio="t"/>
                  <v:line id="Line 221" o:spid="_x0000_s2659" style="position:absolute;visibility:visible" from="5007,1742" to="5007,1833" strokeweight="1.5pt">
                    <o:lock v:ext="edit" aspectratio="t"/>
                  </v:line>
                  <v:oval id="Oval 222" o:spid="_x0000_s2660" style="position:absolute;left:4975;top:1802;width:63;height:63;visibility:visible;v-text-anchor:middle" fillcolor="gray" strokecolor="gray" strokeweight="1.5pt">
                    <o:lock v:ext="edit" aspectratio="t"/>
                    <v:textbox style="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  <v:group id="Group 223" o:spid="_x0000_s2661" style="position:absolute;left:1470;top:3295;width:50;height:98;flip:y" coordorigin="4975,1742" coordsize="63,123">
                  <o:lock v:ext="edit" aspectratio="t"/>
                  <v:line id="Line 224" o:spid="_x0000_s2662" style="position:absolute;visibility:visible" from="5007,1742" to="5007,1833" strokeweight="1.5pt">
                    <o:lock v:ext="edit" aspectratio="t"/>
                  </v:line>
                  <v:oval id="Oval 225" o:spid="_x0000_s2663" style="position:absolute;left:4975;top:1802;width:63;height:63;visibility:visible;v-text-anchor:middle" fillcolor="gray" strokecolor="gray" strokeweight="1.5pt">
                    <o:lock v:ext="edit" aspectratio="t"/>
                    <v:textbox style="mso-rotate:180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  <v:group id="Group 226" o:spid="_x0000_s2664" style="position:absolute;left:1696;top:3289;width:51;height:99;rotation:5713842fd;flip:x" coordorigin="4975,1742" coordsize="63,123">
                  <o:lock v:ext="edit" aspectratio="t"/>
                  <v:line id="Line 227" o:spid="_x0000_s2665" style="position:absolute;visibility:visible" from="5007,1742" to="5007,1833" strokeweight="1.5pt">
                    <o:lock v:ext="edit" aspectratio="t"/>
                  </v:line>
                  <v:oval id="Oval 228" o:spid="_x0000_s2666" style="position:absolute;left:4975;top:1802;width:63;height:63;visibility:visible;v-text-anchor:middle" fillcolor="gray" strokecolor="gray" strokeweight="1.5pt">
                    <o:lock v:ext="edit" aspectratio="t"/>
                    <v:textbox style="layout-flow:vertical-ideographic;mso-rotate:90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  <v:group id="Group 229" o:spid="_x0000_s2667" style="position:absolute;left:1772;top:3530;width:51;height:98" coordorigin="4975,1742" coordsize="63,123">
                  <o:lock v:ext="edit" aspectratio="t"/>
                  <v:line id="Line 230" o:spid="_x0000_s2668" style="position:absolute;visibility:visible" from="5007,1742" to="5007,1833" strokeweight="1.5pt">
                    <o:lock v:ext="edit" aspectratio="t"/>
                  </v:line>
                  <v:oval id="Oval 231" o:spid="_x0000_s2669" style="position:absolute;left:4975;top:1802;width:63;height:63;visibility:visible;v-text-anchor:middle" fillcolor="gray" strokecolor="gray" strokeweight="1.5pt">
                    <o:lock v:ext="edit" aspectratio="t"/>
                    <v:textbox style="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</v:group>
              <v:group id="Group 232" o:spid="_x0000_s2670" style="position:absolute;left:2616;top:3638;width:51;height:99;rotation:4065288fd;flip:x" coordorigin="4975,1742" coordsize="63,123">
                <o:lock v:ext="edit" aspectratio="t"/>
                <v:line id="Line 233" o:spid="_x0000_s2671" style="position:absolute;visibility:visible" from="5007,1742" to="5007,1833" strokeweight="1.5pt">
                  <o:lock v:ext="edit" aspectratio="t"/>
                </v:line>
                <v:oval id="Oval 234" o:spid="_x0000_s2672" style="position:absolute;left:4975;top:1802;width:63;height:63;visibility:visible;v-text-anchor:middle" fillcolor="gray" strokecolor="gray" strokeweight="1.5pt">
                  <o:lock v:ext="edit" aspectratio="t"/>
                  <v:textbox style="layout-flow:vertical-ideographic;mso-rotate:90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</v:group>
            <v:shape id="_x0000_s2673" type="#_x0000_t202" style="position:absolute;left:6092;top:6689;width:3931;height:575" filled="f" stroked="f">
              <v:textbox style="mso-next-textbox:#_x0000_s2673">
                <w:txbxContent>
                  <w:p w:rsidR="006B5482" w:rsidRDefault="006B5482">
                    <w:pPr>
                      <w:jc w:val="center"/>
                      <w:rPr>
                        <w:rFonts w:cs="David"/>
                        <w:rtl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איור 4:  מודל של </w:t>
                    </w:r>
                    <w:r>
                      <w:rPr>
                        <w:rFonts w:cs="David"/>
                      </w:rPr>
                      <w:sym w:font="Symbol" w:char="F062"/>
                    </w:r>
                    <w:r>
                      <w:rPr>
                        <w:rFonts w:cs="David" w:hint="cs"/>
                        <w:rtl/>
                      </w:rPr>
                      <w:t>-גלוקוז</w:t>
                    </w:r>
                  </w:p>
                </w:txbxContent>
              </v:textbox>
            </v:shape>
            <w10:anchorlock/>
          </v:group>
        </w:pict>
      </w: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spacing w:line="360" w:lineRule="auto"/>
        <w:ind w:left="509" w:hanging="509"/>
        <w:rPr>
          <w:rFonts w:cs="David"/>
          <w:rtl/>
        </w:rPr>
      </w:pPr>
    </w:p>
    <w:p w:rsidR="00A831CA" w:rsidRDefault="00D7514C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noProof/>
          <w:color w:val="0000FF"/>
          <w:sz w:val="20"/>
          <w:rtl/>
          <w:lang w:val="he-IL"/>
        </w:rPr>
      </w:pPr>
      <w:r w:rsidRPr="00D7514C">
        <w:rPr>
          <w:rFonts w:cs="David"/>
          <w:b/>
          <w:bCs/>
          <w:noProof/>
          <w:color w:val="0000FF"/>
          <w:sz w:val="20"/>
          <w:rtl/>
          <w:lang w:val="he-IL"/>
        </w:rPr>
        <w:pict>
          <v:shape id="_x0000_s2840" type="#_x0000_t75" style="position:absolute;left:0;text-align:left;margin-left:420.8pt;margin-top:71.75pt;width:21.6pt;height:21.4pt;z-index:-8;mso-wrap-edited:f" wrapcoords="-72 0 -72 21527 21600 21527 21600 0 -72 0">
            <v:imagedata r:id="rId14" o:title="untitled"/>
            <w10:anchorlock/>
          </v:shape>
        </w:pict>
      </w:r>
      <w:r w:rsidRPr="00D7514C">
        <w:rPr>
          <w:rFonts w:cs="David"/>
          <w:b/>
          <w:bCs/>
          <w:noProof/>
          <w:color w:val="0000FF"/>
          <w:sz w:val="20"/>
          <w:rtl/>
          <w:lang w:val="he-IL"/>
        </w:rPr>
        <w:pict>
          <v:shape id="_x0000_s2674" type="#_x0000_t75" style="position:absolute;left:0;text-align:left;margin-left:418.8pt;margin-top:-5.4pt;width:21.6pt;height:21.4pt;z-index:-9;mso-wrap-edited:f" wrapcoords="-72 0 -72 21527 21600 21527 21600 0 -72 0">
            <v:imagedata r:id="rId14" o:title="untitled"/>
            <w10:anchorlock/>
          </v:shape>
        </w:pict>
      </w:r>
      <w:r w:rsidR="00A831CA">
        <w:rPr>
          <w:rFonts w:cs="David" w:hint="cs"/>
          <w:b/>
          <w:bCs/>
          <w:noProof/>
          <w:color w:val="0000FF"/>
          <w:sz w:val="20"/>
          <w:rtl/>
          <w:lang w:val="he-IL"/>
        </w:rPr>
        <w:t>(7)</w:t>
      </w:r>
      <w:r w:rsidR="00A831CA">
        <w:rPr>
          <w:rFonts w:cs="David" w:hint="cs"/>
          <w:b/>
          <w:bCs/>
          <w:noProof/>
          <w:color w:val="0000FF"/>
          <w:sz w:val="20"/>
          <w:rtl/>
          <w:lang w:val="he-IL"/>
        </w:rPr>
        <w:tab/>
        <w:t>היעזרו באיורים 3 ו- 4.</w:t>
      </w:r>
    </w:p>
    <w:p w:rsidR="00A831CA" w:rsidRDefault="00A831CA">
      <w:pPr>
        <w:pStyle w:val="4"/>
        <w:rPr>
          <w:rtl/>
        </w:rPr>
      </w:pPr>
      <w:r>
        <w:rPr>
          <w:rFonts w:hint="cs"/>
          <w:rtl/>
        </w:rPr>
        <w:tab/>
        <w:t>א.</w:t>
      </w:r>
      <w:r>
        <w:rPr>
          <w:rFonts w:hint="cs"/>
          <w:rtl/>
        </w:rPr>
        <w:tab/>
        <w:t xml:space="preserve"> ציינו מהו ההבדל בין מולקולות של </w:t>
      </w:r>
      <w:r>
        <w:sym w:font="Symbol" w:char="F061"/>
      </w:r>
      <w:r>
        <w:rPr>
          <w:rFonts w:hint="cs"/>
          <w:rtl/>
        </w:rPr>
        <w:t xml:space="preserve">-גלוקוז ו- </w:t>
      </w:r>
      <w:r>
        <w:sym w:font="Symbol" w:char="F062"/>
      </w:r>
      <w:r>
        <w:rPr>
          <w:rFonts w:hint="cs"/>
          <w:rtl/>
        </w:rPr>
        <w:t xml:space="preserve">-גלוקוז.   </w:t>
      </w:r>
      <w:r>
        <w:rPr>
          <w:rFonts w:hint="cs"/>
          <w:b w:val="0"/>
          <w:bCs w:val="0"/>
          <w:color w:val="auto"/>
          <w:rtl/>
        </w:rPr>
        <w:t>(2 נקודות)</w:t>
      </w:r>
    </w:p>
    <w:p w:rsidR="00A831CA" w:rsidRDefault="00A831CA">
      <w:pPr>
        <w:tabs>
          <w:tab w:val="left" w:pos="935"/>
        </w:tabs>
        <w:spacing w:line="360" w:lineRule="auto"/>
        <w:ind w:left="509" w:hanging="509"/>
        <w:rPr>
          <w:b/>
          <w:bCs/>
          <w:noProof/>
          <w:color w:val="0000FF"/>
          <w:sz w:val="20"/>
          <w:szCs w:val="20"/>
          <w:rtl/>
          <w:lang w:val="he-IL"/>
        </w:rPr>
      </w:pPr>
      <w:r>
        <w:rPr>
          <w:rFonts w:cs="David" w:hint="cs"/>
          <w:b/>
          <w:bCs/>
          <w:noProof/>
          <w:color w:val="0000FF"/>
          <w:sz w:val="20"/>
          <w:rtl/>
          <w:lang w:val="he-IL"/>
        </w:rPr>
        <w:tab/>
        <w:t>ב.</w:t>
      </w:r>
      <w:r>
        <w:rPr>
          <w:rFonts w:cs="David" w:hint="cs"/>
          <w:b/>
          <w:bCs/>
          <w:noProof/>
          <w:color w:val="0000FF"/>
          <w:sz w:val="20"/>
          <w:rtl/>
          <w:lang w:val="he-IL"/>
        </w:rPr>
        <w:tab/>
        <w:t xml:space="preserve">רשמו נוסחאות הייוורת של </w:t>
      </w:r>
      <w:r>
        <w:rPr>
          <w:rFonts w:cs="David"/>
          <w:b/>
          <w:bCs/>
          <w:noProof/>
          <w:color w:val="0000FF"/>
          <w:sz w:val="20"/>
          <w:lang w:val="he-IL"/>
        </w:rPr>
        <w:sym w:font="Symbol" w:char="F061"/>
      </w:r>
      <w:r>
        <w:rPr>
          <w:rFonts w:cs="David" w:hint="cs"/>
          <w:b/>
          <w:bCs/>
          <w:noProof/>
          <w:color w:val="0000FF"/>
          <w:sz w:val="20"/>
          <w:rtl/>
          <w:lang w:val="he-IL"/>
        </w:rPr>
        <w:t xml:space="preserve">-גלוקוז ושל </w:t>
      </w:r>
      <w:r>
        <w:rPr>
          <w:rFonts w:cs="David"/>
          <w:b/>
          <w:bCs/>
          <w:noProof/>
          <w:color w:val="0000FF"/>
          <w:sz w:val="20"/>
          <w:lang w:val="he-IL"/>
        </w:rPr>
        <w:sym w:font="Symbol" w:char="F062"/>
      </w:r>
      <w:r>
        <w:rPr>
          <w:rFonts w:cs="David" w:hint="cs"/>
          <w:b/>
          <w:bCs/>
          <w:noProof/>
          <w:color w:val="0000FF"/>
          <w:sz w:val="20"/>
          <w:rtl/>
          <w:lang w:val="he-IL"/>
        </w:rPr>
        <w:t xml:space="preserve">-גלוקוז.  </w:t>
      </w:r>
      <w:r>
        <w:rPr>
          <w:rFonts w:cs="David" w:hint="cs"/>
          <w:rtl/>
        </w:rPr>
        <w:t>(4 נקודות)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noProof/>
          <w:color w:val="0000FF"/>
          <w:sz w:val="20"/>
          <w:szCs w:val="20"/>
          <w:rtl/>
          <w:lang w:val="he-IL"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noProof/>
          <w:color w:val="0000FF"/>
          <w:sz w:val="20"/>
          <w:rtl/>
          <w:lang w:val="he-IL"/>
        </w:rPr>
      </w:pPr>
      <w:r>
        <w:rPr>
          <w:rFonts w:cs="David" w:hint="cs"/>
          <w:b/>
          <w:bCs/>
          <w:noProof/>
          <w:color w:val="0000FF"/>
          <w:sz w:val="20"/>
          <w:rtl/>
          <w:lang w:val="he-IL"/>
        </w:rPr>
        <w:t>(8)</w:t>
      </w:r>
      <w:r>
        <w:rPr>
          <w:rFonts w:cs="David" w:hint="cs"/>
          <w:b/>
          <w:bCs/>
          <w:noProof/>
          <w:color w:val="0000FF"/>
          <w:sz w:val="20"/>
          <w:rtl/>
          <w:lang w:val="he-IL"/>
        </w:rPr>
        <w:tab/>
        <w:t xml:space="preserve">קבעו אם </w:t>
      </w:r>
      <w:r>
        <w:rPr>
          <w:rFonts w:cs="David"/>
          <w:b/>
          <w:bCs/>
          <w:noProof/>
          <w:color w:val="0000FF"/>
          <w:sz w:val="20"/>
          <w:lang w:val="he-IL"/>
        </w:rPr>
        <w:sym w:font="Symbol" w:char="F061"/>
      </w:r>
      <w:r>
        <w:rPr>
          <w:rFonts w:cs="David" w:hint="cs"/>
          <w:b/>
          <w:bCs/>
          <w:noProof/>
          <w:color w:val="0000FF"/>
          <w:sz w:val="20"/>
          <w:rtl/>
          <w:lang w:val="he-IL"/>
        </w:rPr>
        <w:t xml:space="preserve">-גלוקוז ו- </w:t>
      </w:r>
      <w:r>
        <w:rPr>
          <w:rFonts w:cs="David"/>
          <w:b/>
          <w:bCs/>
          <w:noProof/>
          <w:color w:val="0000FF"/>
          <w:sz w:val="20"/>
          <w:lang w:val="he-IL"/>
        </w:rPr>
        <w:sym w:font="Symbol" w:char="F062"/>
      </w:r>
      <w:r>
        <w:rPr>
          <w:rFonts w:cs="David" w:hint="cs"/>
          <w:b/>
          <w:bCs/>
          <w:noProof/>
          <w:color w:val="0000FF"/>
          <w:sz w:val="20"/>
          <w:rtl/>
          <w:lang w:val="he-IL"/>
        </w:rPr>
        <w:t>-גלוקוז הם איזומרים רגילים או איזומרים אופטיים.</w:t>
      </w:r>
      <w:r>
        <w:rPr>
          <w:rFonts w:cs="David" w:hint="cs"/>
          <w:b/>
          <w:bCs/>
          <w:noProof/>
          <w:color w:val="0000FF"/>
          <w:sz w:val="20"/>
          <w:rtl/>
          <w:lang w:val="he-IL"/>
        </w:rPr>
        <w:tab/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noProof/>
          <w:color w:val="0000FF"/>
          <w:sz w:val="20"/>
          <w:rtl/>
          <w:lang w:val="he-IL"/>
        </w:rPr>
      </w:pPr>
      <w:r>
        <w:rPr>
          <w:rFonts w:cs="David" w:hint="cs"/>
          <w:rtl/>
        </w:rPr>
        <w:tab/>
        <w:t>(5 נקודות)</w:t>
      </w: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המעבר בין </w:t>
      </w:r>
      <w:r>
        <w:rPr>
          <w:rFonts w:cs="David"/>
        </w:rPr>
        <w:sym w:font="Symbol" w:char="F062"/>
      </w:r>
      <w:r>
        <w:rPr>
          <w:rFonts w:cs="David" w:hint="cs"/>
          <w:rtl/>
        </w:rPr>
        <w:t xml:space="preserve">-גלוקוז ו- </w:t>
      </w:r>
      <w:r>
        <w:rPr>
          <w:rFonts w:cs="David"/>
        </w:rPr>
        <w:sym w:font="Symbol" w:char="F061"/>
      </w:r>
      <w:r>
        <w:rPr>
          <w:rFonts w:cs="David" w:hint="cs"/>
          <w:rtl/>
        </w:rPr>
        <w:t xml:space="preserve">-גלוקוז בתמיסה מימית נקרא מוטרוטציה. בתהליך זה טבעות גלוקוז נפתחות ונסגרות באחת משתי הצורות - </w:t>
      </w:r>
      <w:r>
        <w:rPr>
          <w:rFonts w:cs="David"/>
        </w:rPr>
        <w:sym w:font="Symbol" w:char="F061"/>
      </w:r>
      <w:r>
        <w:rPr>
          <w:rFonts w:cs="David" w:hint="cs"/>
          <w:rtl/>
        </w:rPr>
        <w:t xml:space="preserve"> או </w:t>
      </w:r>
      <w:r>
        <w:rPr>
          <w:rFonts w:cs="David"/>
        </w:rPr>
        <w:sym w:font="Symbol" w:char="F062"/>
      </w:r>
      <w:r>
        <w:rPr>
          <w:rFonts w:cs="David" w:hint="cs"/>
          <w:rtl/>
        </w:rPr>
        <w:t xml:space="preserve"> (ללא קשר לסוג הצורה שהייתה לפני הפתיחה).</w:t>
      </w:r>
    </w:p>
    <w:p w:rsidR="00A831CA" w:rsidRDefault="00A831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הצורה הפתוחה של מולקולת גלוקוז היא שרשרת שבראשה קבוצת אלדהיד:</w:t>
      </w:r>
    </w:p>
    <w:p w:rsidR="00A831CA" w:rsidRDefault="00D7514C">
      <w:pPr>
        <w:spacing w:line="360" w:lineRule="auto"/>
        <w:rPr>
          <w:rFonts w:cs="David"/>
          <w:rtl/>
        </w:rPr>
      </w:pPr>
      <w:r w:rsidRPr="00D7514C">
        <w:rPr>
          <w:rFonts w:cs="David"/>
          <w:noProof/>
          <w:sz w:val="20"/>
          <w:rtl/>
          <w:lang w:val="he-IL"/>
        </w:rPr>
        <w:pict>
          <v:group id="_x0000_s4468" style="position:absolute;left:0;text-align:left;margin-left:28pt;margin-top:9.25pt;width:353.65pt;height:167.35pt;z-index:19" coordorigin="2385,8851" coordsize="7073,3347">
            <v:group id="Group 1232" o:spid="_x0000_s2676" style="position:absolute;left:3735;top:8851;width:4544;height:2510" coordorigin="1639,2398" coordsize="2158,1192">
              <v:line id="Line 1230" o:spid="_x0000_s2677" style="position:absolute;flip:y;visibility:visible" from="3453,3203" to="3744,3313" strokeweight="1.5pt">
                <o:lock v:ext="edit" aspectratio="t"/>
              </v:line>
              <v:line id="Line 1162" o:spid="_x0000_s2678" style="position:absolute;rotation:3973645fd;visibility:visible" from="1725,3062" to="1725,3171" strokeweight="1.5pt">
                <o:lock v:ext="edit" aspectratio="t"/>
              </v:line>
              <v:oval id="Oval 1163" o:spid="_x0000_s2679" style="position:absolute;left:1639;top:3106;width:75;height:75;rotation:3973645fd;visibility:visible;v-text-anchor:middle" fillcolor="gray" strokecolor="gray" strokeweight="1.5pt">
                <o:lock v:ext="edit" aspectratio="t"/>
                <v:textbox style="layout-flow:vertical-ideographic;mso-rotate:270;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oval id="Oval 1164" o:spid="_x0000_s2680" style="position:absolute;left:1727;top:2988;width:126;height:128;visibility:visible;v-text-anchor:middle" fillcolor="#f30" strokecolor="#f30">
                <o:lock v:ext="edit" aspectratio="t"/>
                <v:textbox style="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line id="Line 1166" o:spid="_x0000_s2681" style="position:absolute;rotation:6317556fd;visibility:visible" from="1996,3291" to="1996,3429" strokeweight="1.5pt">
                <o:lock v:ext="edit" aspectratio="t"/>
              </v:line>
              <v:oval id="Oval 1167" o:spid="_x0000_s2682" style="position:absolute;left:1882;top:3303;width:90;height:95;rotation:6317556fd;visibility:visible;v-text-anchor:middle" fillcolor="gray" strokecolor="gray" strokeweight="1.5pt">
                <o:lock v:ext="edit" aspectratio="t"/>
                <v:textbox style="layout-flow:vertical-ideographic;mso-rotate:270;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line id="Line 1169" o:spid="_x0000_s2683" style="position:absolute;rotation:3373201fd;flip:y;visibility:visible" from="2305,2521" to="2597,2630" strokeweight="1.5pt">
                <o:lock v:ext="edit" aspectratio="t"/>
              </v:line>
              <v:oval id="Oval 1170" o:spid="_x0000_s2684" style="position:absolute;left:2455;top:2398;width:127;height:127;rotation:-3373201fd;visibility:visible;v-text-anchor:middle" fillcolor="#f30" strokecolor="#f30">
                <o:lock v:ext="edit" aspectratio="t"/>
                <v:textbox style="layout-flow:vertical-ideographic;mso-rotate:90;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line id="Line 1172" o:spid="_x0000_s2685" style="position:absolute;rotation:4065288fd;flip:x;visibility:visible" from="2623,2481" to="2623,2590" strokeweight="1.5pt">
                <o:lock v:ext="edit" aspectratio="t"/>
              </v:line>
              <v:oval id="Oval 1173" o:spid="_x0000_s2686" style="position:absolute;left:2633;top:2523;width:77;height:76;rotation:4065288fd;flip:x;visibility:visible;v-text-anchor:middle" fillcolor="gray" strokecolor="gray" strokeweight="1.5pt">
                <o:lock v:ext="edit" aspectratio="t"/>
                <v:textbox style="layout-flow:vertical-ideographic;mso-rotate:90;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line id="Line 1176" o:spid="_x0000_s2687" style="position:absolute;visibility:visible" from="2162,2922" to="2644,3059" strokeweight="1.5pt">
                <o:lock v:ext="edit" aspectratio="t"/>
              </v:line>
              <v:line id="Line 1177" o:spid="_x0000_s2688" style="position:absolute;visibility:visible" from="2949,3228" to="3432,3364" strokeweight="1.5pt">
                <o:lock v:ext="edit" aspectratio="t"/>
              </v:line>
              <v:line id="Line 1178" o:spid="_x0000_s2689" style="position:absolute;flip:y;visibility:visible" from="2654,2926" to="3136,3062" strokeweight="1.5pt">
                <o:lock v:ext="edit" aspectratio="t"/>
              </v:line>
              <v:line id="Line 1179" o:spid="_x0000_s2690" style="position:absolute;flip:y;visibility:visible" from="2439,3222" to="2959,3358" strokeweight="1.5pt">
                <o:lock v:ext="edit" aspectratio="t"/>
              </v:line>
              <v:line id="Line 1180" o:spid="_x0000_s2691" style="position:absolute;visibility:visible" from="2170,2932" to="2434,3350" strokeweight="1.5pt">
                <o:lock v:ext="edit" aspectratio="t"/>
              </v:line>
              <v:line id="Line 1183" o:spid="_x0000_s2692" style="position:absolute;flip:y;visibility:visible" from="1869,2919" to="2160,3027" strokeweight="1.5pt">
                <o:lock v:ext="edit" aspectratio="t"/>
              </v:line>
              <v:line id="Line 1184" o:spid="_x0000_s2693" style="position:absolute;visibility:visible" from="2945,3231" to="3109,3450" strokeweight="1.5pt">
                <o:lock v:ext="edit" aspectratio="t"/>
              </v:line>
              <v:line id="Line 1185" o:spid="_x0000_s2694" style="position:absolute;visibility:visible" from="2162,3359" to="2444,3368" strokeweight="1.5pt">
                <o:lock v:ext="edit" aspectratio="t"/>
              </v:line>
              <v:oval id="Oval 1186" o:spid="_x0000_s2695" style="position:absolute;left:3044;top:2859;width:128;height:126;visibility:visible;v-text-anchor:middle" fillcolor="#f30" strokecolor="#f30">
                <o:lock v:ext="edit" aspectratio="t"/>
                <v:textbox style="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oval id="Oval 1187" o:spid="_x0000_s2696" style="position:absolute;left:3352;top:3284;width:126;height:126;visibility:visible;v-text-anchor:middle" fillcolor="black">
                <o:lock v:ext="edit" aspectratio="t"/>
                <v:textbox style="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oval id="Oval 1188" o:spid="_x0000_s2697" style="position:absolute;left:2893;top:3171;width:127;height:128;visibility:visible;v-text-anchor:middle" fillcolor="black">
                <o:lock v:ext="edit" aspectratio="t"/>
                <v:textbox style="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oval id="Oval 1189" o:spid="_x0000_s2698" style="position:absolute;left:2345;top:3296;width:126;height:127;visibility:visible;v-text-anchor:middle" fillcolor="black">
                <o:lock v:ext="edit" aspectratio="t"/>
                <v:textbox style="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oval id="Oval 1190" o:spid="_x0000_s2699" style="position:absolute;left:2553;top:2976;width:128;height:127;visibility:visible;v-text-anchor:middle" fillcolor="black">
                <o:lock v:ext="edit" aspectratio="t"/>
                <v:textbox style="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oval id="Oval 1191" o:spid="_x0000_s2700" style="position:absolute;left:2108;top:2859;width:127;height:127;visibility:visible;v-text-anchor:middle" fillcolor="black">
                <o:lock v:ext="edit" aspectratio="t"/>
                <v:textbox style="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group id="Group 1231" o:spid="_x0000_s2701" style="position:absolute;left:3445;top:3172;width:352;height:205" coordorigin="3445,3172" coordsize="352,205">
                <v:line id="Line 1182" o:spid="_x0000_s2702" style="position:absolute;flip:y;visibility:visible" from="3445,3267" to="3736,3377" strokeweight="1.5pt">
                  <o:lock v:ext="edit" aspectratio="t"/>
                </v:line>
                <v:oval id="Oval 1192" o:spid="_x0000_s2703" style="position:absolute;left:3669;top:3172;width:128;height:127;visibility:visible;v-text-anchor:middle" fillcolor="#f30" strokecolor="#f30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oval id="Oval 1193" o:spid="_x0000_s2704" style="position:absolute;left:2030;top:3297;width:127;height:128;visibility:visible;v-text-anchor:middle" fillcolor="#f30" strokecolor="#f30">
                <o:lock v:ext="edit" aspectratio="t"/>
                <v:textbox style="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oval id="Oval 1194" o:spid="_x0000_s2705" style="position:absolute;left:3073;top:3404;width:127;height:126;visibility:visible;v-text-anchor:middle" fillcolor="#f30" strokecolor="#f30">
                <o:lock v:ext="edit" aspectratio="t"/>
                <v:textbox style="mso-rotate-with-shape:t">
                  <w:txbxContent>
                    <w:p w:rsidR="006B5482" w:rsidRDefault="006B5482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  <w:lang w:eastAsia="en-US"/>
                        </w:rPr>
                      </w:pPr>
                    </w:p>
                  </w:txbxContent>
                </v:textbox>
              </v:oval>
              <v:group id="Group 1195" o:spid="_x0000_s2706" style="position:absolute;left:3380;top:3408;width:75;height:147" coordorigin="4975,1742" coordsize="63,123">
                <o:lock v:ext="edit" aspectratio="t"/>
                <v:line id="Line 1196" o:spid="_x0000_s2707" style="position:absolute;visibility:visible" from="5007,1742" to="5007,1833" strokeweight="1.5pt">
                  <o:lock v:ext="edit" aspectratio="t"/>
                </v:line>
                <v:oval id="Oval 1197" o:spid="_x0000_s2708" style="position:absolute;left:4975;top:1802;width:63;height:63;visibility:visible;v-text-anchor:middle" fillcolor="gray" strokecolor="gray" strokeweight="1.5pt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198" o:spid="_x0000_s2709" style="position:absolute;left:2321;top:2719;width:324;height:341;flip:y" coordorigin="2220,2641" coordsize="269,284">
                <o:lock v:ext="edit" aspectratio="t"/>
                <v:line id="Line 1199" o:spid="_x0000_s2710" style="position:absolute;flip:y;visibility:visible" from="2262,2641" to="2489,2876" strokeweight="1.5pt">
                  <o:lock v:ext="edit" aspectratio="t"/>
                </v:line>
                <v:oval id="Oval 1200" o:spid="_x0000_s2711" style="position:absolute;left:2220;top:2819;width:106;height:106;flip:y;visibility:visible;v-text-anchor:middle" fillcolor="black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201" o:spid="_x0000_s2712" style="position:absolute;left:3012;top:3478;width:77;height:148;rotation:3973645fd" coordorigin="4975,1742" coordsize="63,123">
                <o:lock v:ext="edit" aspectratio="t"/>
                <v:line id="Line 1202" o:spid="_x0000_s2713" style="position:absolute;visibility:visible" from="5007,1742" to="5007,1833" strokeweight="1.5pt">
                  <o:lock v:ext="edit" aspectratio="t"/>
                </v:line>
                <v:oval id="Oval 1203" o:spid="_x0000_s2714" style="position:absolute;left:4975;top:1802;width:63;height:63;visibility:visible;v-text-anchor:middle" fillcolor="gray" strokecolor="gray" strokeweight="1.5pt">
                  <o:lock v:ext="edit" aspectratio="t"/>
                  <v:textbox style="layout-flow:vertical-ideographic;mso-rotate:270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204" o:spid="_x0000_s2715" style="position:absolute;left:2379;top:3416;width:75;height:147" coordorigin="4975,1742" coordsize="63,123">
                <o:lock v:ext="edit" aspectratio="t"/>
                <v:line id="Line 1205" o:spid="_x0000_s2716" style="position:absolute;visibility:visible" from="5007,1742" to="5007,1833" strokeweight="1.5pt">
                  <o:lock v:ext="edit" aspectratio="t"/>
                </v:line>
                <v:oval id="Oval 1206" o:spid="_x0000_s2717" style="position:absolute;left:4975;top:1802;width:63;height:63;visibility:visible;v-text-anchor:middle" fillcolor="gray" strokecolor="gray" strokeweight="1.5pt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207" o:spid="_x0000_s2718" style="position:absolute;left:2920;top:3055;width:75;height:148;flip:y" coordorigin="4975,1742" coordsize="63,123">
                <o:lock v:ext="edit" aspectratio="t"/>
                <v:line id="Line 1208" o:spid="_x0000_s2719" style="position:absolute;visibility:visible" from="5007,1742" to="5007,1833" strokeweight="1.5pt">
                  <o:lock v:ext="edit" aspectratio="t"/>
                </v:line>
                <v:oval id="Oval 1209" o:spid="_x0000_s2720" style="position:absolute;left:4975;top:1802;width:63;height:63;visibility:visible;v-text-anchor:middle" fillcolor="gray" strokecolor="gray" strokeweight="1.5pt">
                  <o:lock v:ext="edit" aspectratio="t"/>
                  <v:textbox style="mso-rotate:180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210" o:spid="_x0000_s2721" style="position:absolute;left:2330;top:2794;width:75;height:149;rotation:159005fd" coordorigin="4975,1742" coordsize="63,123">
                <o:lock v:ext="edit" aspectratio="t"/>
                <v:line id="Line 1211" o:spid="_x0000_s2722" style="position:absolute;visibility:visible" from="5007,1742" to="5007,1833" strokeweight="1.5pt">
                  <o:lock v:ext="edit" aspectratio="t"/>
                </v:line>
                <v:oval id="Oval 1212" o:spid="_x0000_s2723" style="position:absolute;left:4975;top:1802;width:63;height:63;visibility:visible;v-text-anchor:middle" fillcolor="gray" strokecolor="gray" strokeweight="1.5pt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213" o:spid="_x0000_s2724" style="position:absolute;left:2120;top:2724;width:75;height:147;flip:y" coordorigin="4975,1742" coordsize="63,123">
                <o:lock v:ext="edit" aspectratio="t"/>
                <v:line id="Line 1214" o:spid="_x0000_s2725" style="position:absolute;visibility:visible" from="5007,1742" to="5007,1833" strokeweight="1.5pt">
                  <o:lock v:ext="edit" aspectratio="t"/>
                </v:line>
                <v:oval id="Oval 1215" o:spid="_x0000_s2726" style="position:absolute;left:4975;top:1802;width:63;height:63;visibility:visible;v-text-anchor:middle" fillcolor="gray" strokecolor="gray" strokeweight="1.5pt">
                  <o:lock v:ext="edit" aspectratio="t"/>
                  <v:textbox style="mso-rotate:180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216" o:spid="_x0000_s2727" style="position:absolute;left:2459;top:2715;width:76;height:148;rotation:5713842fd;flip:x" coordorigin="4975,1742" coordsize="63,123">
                <o:lock v:ext="edit" aspectratio="t"/>
                <v:line id="Line 1217" o:spid="_x0000_s2728" style="position:absolute;visibility:visible" from="5007,1742" to="5007,1833" strokeweight="1.5pt">
                  <o:lock v:ext="edit" aspectratio="t"/>
                </v:line>
                <v:oval id="Oval 1218" o:spid="_x0000_s2729" style="position:absolute;left:4975;top:1802;width:63;height:63;visibility:visible;v-text-anchor:middle" fillcolor="gray" strokecolor="gray" strokeweight="1.5pt">
                  <o:lock v:ext="edit" aspectratio="t"/>
                  <v:textbox style="layout-flow:vertical-ideographic;mso-rotate:90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219" o:spid="_x0000_s2730" style="position:absolute;left:2573;top:3076;width:76;height:148" coordorigin="4975,1742" coordsize="63,123">
                <o:lock v:ext="edit" aspectratio="t"/>
                <v:line id="Line 1220" o:spid="_x0000_s2731" style="position:absolute;visibility:visible" from="5007,1742" to="5007,1833" strokeweight="1.5pt">
                  <o:lock v:ext="edit" aspectratio="t"/>
                </v:line>
                <v:oval id="Oval 1221" o:spid="_x0000_s2732" style="position:absolute;left:4975;top:1802;width:63;height:63;visibility:visible;v-text-anchor:middle" fillcolor="gray" strokecolor="gray" strokeweight="1.5pt">
                  <o:lock v:ext="edit" aspectratio="t"/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  <v:group id="Group 1227" o:spid="_x0000_s2733" style="position:absolute;left:3148;top:2955;width:143;height:76" coordorigin="3804,3291" coordsize="143,76">
                <v:line id="Line 1228" o:spid="_x0000_s2734" style="position:absolute;rotation:4065288fd;flip:x;visibility:visible" from="3859,3249" to="3859,3359" strokeweight="1.5pt">
                  <o:lock v:ext="edit" aspectratio="t"/>
                </v:line>
                <v:oval id="Oval 1229" o:spid="_x0000_s2735" style="position:absolute;left:3871;top:3291;width:76;height:76;rotation:4065288fd;flip:x;visibility:visible;v-text-anchor:middle" fillcolor="gray" strokecolor="gray" strokeweight="1.5pt">
                  <o:lock v:ext="edit" aspectratio="t"/>
                  <v:textbox style="layout-flow:vertical-ideographic;mso-rotate:90;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</v:group>
            <v:shape id="_x0000_s2738" type="#_x0000_t202" style="position:absolute;left:2385;top:11623;width:7073;height:575" filled="f" stroked="f">
              <v:textbox style="mso-next-textbox:#_x0000_s2738">
                <w:txbxContent>
                  <w:p w:rsidR="006B5482" w:rsidRDefault="006B5482">
                    <w:pPr>
                      <w:jc w:val="center"/>
                      <w:rPr>
                        <w:rFonts w:cs="David"/>
                        <w:rtl/>
                      </w:rPr>
                    </w:pPr>
                    <w:r>
                      <w:rPr>
                        <w:rFonts w:cs="David" w:hint="cs"/>
                        <w:rtl/>
                      </w:rPr>
                      <w:t>איור 5:  מודל של מולקולת גלוקוז לאחר פתיחת הטבעת בתמיסה מימית</w:t>
                    </w:r>
                  </w:p>
                </w:txbxContent>
              </v:textbox>
            </v:shape>
            <w10:anchorlock/>
          </v:group>
        </w:pict>
      </w: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D7514C">
      <w:pPr>
        <w:bidi w:val="0"/>
        <w:spacing w:line="360" w:lineRule="auto"/>
        <w:ind w:left="509" w:hanging="509"/>
        <w:rPr>
          <w:rFonts w:cs="David"/>
          <w:rtl/>
        </w:rPr>
      </w:pPr>
      <w:r w:rsidRPr="00D7514C">
        <w:rPr>
          <w:rFonts w:cs="David"/>
          <w:noProof/>
          <w:sz w:val="20"/>
          <w:rtl/>
          <w:lang w:val="he-IL"/>
        </w:rPr>
        <w:pict>
          <v:group id="_x0000_s2839" style="position:absolute;left:0;text-align:left;margin-left:60.65pt;margin-top:11.15pt;width:248.6pt;height:133.9pt;z-index:12" coordorigin="3006,7501" coordsize="4972,2678">
            <v:shape id="_x0000_s2820" type="#_x0000_t202" style="position:absolute;left:3006;top:9690;width:4972;height:489" filled="f" stroked="f">
              <v:textbox>
                <w:txbxContent>
                  <w:p w:rsidR="006B5482" w:rsidRDefault="006B5482">
                    <w:pPr>
                      <w:jc w:val="center"/>
                      <w:rPr>
                        <w:rFonts w:cs="David"/>
                        <w:rtl/>
                      </w:rPr>
                    </w:pPr>
                    <w:r>
                      <w:rPr>
                        <w:rFonts w:cs="David" w:hint="cs"/>
                        <w:rtl/>
                      </w:rPr>
                      <w:t>נוסחת הייוורת של גלוקוז לאחר פתיחת הטבעת</w:t>
                    </w:r>
                  </w:p>
                </w:txbxContent>
              </v:textbox>
            </v:shape>
            <v:group id="_x0000_s2838" style="position:absolute;left:4325;top:7501;width:2923;height:2121" coordorigin="4325,7501" coordsize="2923,2121">
              <v:group id="_x0000_s2837" style="position:absolute;left:4325;top:7501;width:2923;height:2121" coordorigin="4325,7501" coordsize="2923,2121">
                <v:group id="_x0000_s2793" style="position:absolute;left:4513;top:7947;width:1945;height:1263" coordorigin="8572,2139" coordsize="1945,1263">
                  <v:group id="_x0000_s2794" style="position:absolute;left:8572;top:2242;width:1945;height:1160" coordorigin="4057,1955" coordsize="1293,771">
                    <o:lock v:ext="edit" aspectratio="t"/>
                    <v:group id="_x0000_s2795" style="position:absolute;left:4200;top:1955;width:1020;height:710" coordorigin="4200,1955" coordsize="1020,710">
                      <o:lock v:ext="edit" aspectratio="t"/>
                      <v:shape id="_x0000_s2796" type="#_x0000_t9" style="position:absolute;left:4200;top:1955;width:1020;height:710">
                        <o:lock v:ext="edit" aspectratio="t"/>
                      </v:shape>
                      <v:line id="_x0000_s2797" style="position:absolute" from="4457,2660" to="4967,2660" strokeweight="2.25pt">
                        <o:lock v:ext="edit" aspectratio="t"/>
                      </v:line>
                    </v:group>
                    <v:group id="_x0000_s2798" style="position:absolute;left:4948;top:2236;width:402;height:490" coordorigin="5120,2326" coordsize="379,459">
                      <o:lock v:ext="edit" aspectratio="t"/>
                      <v:line id="_x0000_s2799" style="position:absolute;flip:y" from="5120,2390" to="5370,2730" strokeweight="2.25pt">
                        <o:lock v:ext="edit" aspectratio="t"/>
                      </v:line>
                      <v:shape id="_x0000_s2800" type="#_x0000_t5" style="position:absolute;left:5187;top:2326;width:312;height:459;rotation:806496fd" stroked="f">
                        <o:lock v:ext="edit" aspectratio="t"/>
                      </v:shape>
                    </v:group>
                    <v:group id="_x0000_s2801" style="position:absolute;left:4057;top:2227;width:402;height:490;flip:x" coordorigin="5120,2326" coordsize="379,459">
                      <o:lock v:ext="edit" aspectratio="t"/>
                      <v:line id="_x0000_s2802" style="position:absolute;flip:y" from="5120,2390" to="5370,2730" strokeweight="2.25pt">
                        <o:lock v:ext="edit" aspectratio="t"/>
                      </v:line>
                      <v:shape id="_x0000_s2803" type="#_x0000_t5" style="position:absolute;left:5187;top:2326;width:312;height:459;rotation:806496fd" stroked="f">
                        <o:lock v:ext="edit" aspectratio="t"/>
                      </v:shape>
                    </v:group>
                  </v:group>
                  <v:rect id="_x0000_s2804" style="position:absolute;left:9812;top:2139;width:208;height:216" stroked="f">
                    <o:lock v:ext="edit" aspectratio="t"/>
                  </v:rect>
                </v:group>
                <v:group id="_x0000_s2836" style="position:absolute;left:4325;top:7501;width:2923;height:2121" coordorigin="4325,7501" coordsize="2923,2121">
                  <v:line id="_x0000_s2806" style="position:absolute" from="5120,8875" to="5120,9319">
                    <o:lock v:ext="edit" aspectratio="t"/>
                  </v:line>
                  <v:line id="_x0000_s2807" style="position:absolute" from="5110,7819" to="5110,8263">
                    <o:lock v:ext="edit" aspectratio="t"/>
                  </v:line>
                  <v:line id="_x0000_s2808" style="position:absolute" from="5869,8875" to="5869,9320">
                    <o:lock v:ext="edit" aspectratio="t"/>
                  </v:line>
                  <v:group id="_x0000_s2835" style="position:absolute;left:4325;top:7501;width:2923;height:2121" coordorigin="4325,7501" coordsize="2923,2121">
                    <v:group id="_x0000_s2834" style="position:absolute;left:4325;top:7501;width:1977;height:2121" coordorigin="4325,7501" coordsize="1977,2121">
                      <v:group id="_x0000_s2822" style="position:absolute;left:4325;top:7501;width:1977;height:2121" coordorigin="5578,10732" coordsize="1977,2121">
                        <v:line id="_x0000_s2810" style="position:absolute" from="5996,11573" to="5996,12018">
                          <o:lock v:ext="edit" aspectratio="t"/>
                        </v:line>
                        <v:shape id="_x0000_s2811" type="#_x0000_t202" style="position:absolute;left:6888;top:12452;width:667;height:382" filled="f" stroked="f">
                          <v:textbox style="mso-next-textbox:#_x0000_s2811">
                            <w:txbxContent>
                              <w:p w:rsidR="006B5482" w:rsidRDefault="006B5482">
                                <w:pPr>
                                  <w:jc w:val="right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shape>
                        <v:shape id="_x0000_s2812" type="#_x0000_t202" style="position:absolute;left:6139;top:11800;width:667;height:382" filled="f" stroked="f">
                          <v:textbox style="mso-next-textbox:#_x0000_s2812">
                            <w:txbxContent>
                              <w:p w:rsidR="006B5482" w:rsidRDefault="006B5482">
                                <w:pPr>
                                  <w:jc w:val="right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shape>
                        <v:shape id="_x0000_s2813" type="#_x0000_t202" style="position:absolute;left:5578;top:11921;width:667;height:382" filled="f" stroked="f">
                          <v:textbox style="mso-next-textbox:#_x0000_s2813">
                            <w:txbxContent>
                              <w:p w:rsidR="006B5482" w:rsidRDefault="006B5482">
                                <w:pPr>
                                  <w:jc w:val="right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HO</w:t>
                                </w:r>
                              </w:p>
                            </w:txbxContent>
                          </v:textbox>
                        </v:shape>
                        <v:shape id="_x0000_s2814" type="#_x0000_t202" style="position:absolute;left:6138;top:10732;width:1054;height:382" filled="f" stroked="f">
                          <v:textbox style="mso-next-textbox:#_x0000_s2814">
                            <w:txbxContent>
                              <w:p w:rsidR="006B5482" w:rsidRDefault="006B5482">
                                <w:pPr>
                                  <w:jc w:val="right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CH</w:t>
                                </w:r>
                                <w:r>
                                  <w:rPr>
                                    <w:vertAlign w:val="subscript"/>
                                    <w:lang w:eastAsia="en-US"/>
                                  </w:rPr>
                                  <w:t>2</w:t>
                                </w:r>
                                <w:r>
                                  <w:rPr>
                                    <w:lang w:eastAsia="en-US"/>
                                  </w:rPr>
                                  <w:t>OH</w:t>
                                </w:r>
                              </w:p>
                            </w:txbxContent>
                          </v:textbox>
                        </v:shape>
                        <v:shape id="_x0000_s2816" type="#_x0000_t202" style="position:absolute;left:6868;top:11791;width:510;height:382" filled="f" stroked="f">
                          <v:textbox style="mso-next-textbox:#_x0000_s2816">
                            <w:txbxContent>
                              <w:p w:rsidR="006B5482" w:rsidRDefault="006B5482">
                                <w:pPr>
                                  <w:jc w:val="center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shape id="_x0000_s2817" type="#_x0000_t202" style="position:absolute;left:6118;top:12471;width:510;height:382" filled="f" stroked="f">
                          <v:textbox style="mso-next-textbox:#_x0000_s2817">
                            <w:txbxContent>
                              <w:p w:rsidR="006B5482" w:rsidRDefault="006B5482">
                                <w:pPr>
                                  <w:jc w:val="center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shape id="_x0000_s2818" type="#_x0000_t202" style="position:absolute;left:5738;top:11271;width:510;height:382" filled="f" stroked="f">
                          <v:textbox style="mso-next-textbox:#_x0000_s2818">
                            <w:txbxContent>
                              <w:p w:rsidR="006B5482" w:rsidRDefault="006B5482">
                                <w:pPr>
                                  <w:jc w:val="center"/>
                                  <w:rPr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oval id="_x0000_s2821" style="position:absolute;left:7076;top:11458;width:522;height:210;rotation:3302595fd" stroked="f"/>
                      </v:group>
                      <v:shape id="_x0000_s2819" type="#_x0000_t202" style="position:absolute;left:4865;top:8160;width:510;height:382" filled="f" stroked="f">
                        <v:textbox style="mso-next-textbox:#_x0000_s2819">
                          <w:txbxContent>
                            <w:p w:rsidR="006B5482" w:rsidRDefault="006B5482">
                              <w:pPr>
                                <w:jc w:val="center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  <v:group id="_x0000_s2833" style="position:absolute;left:6070;top:8065;width:1178;height:826" coordorigin="6070,8065" coordsize="1178,826">
                      <v:shape id="_x0000_s2825" type="#_x0000_t202" style="position:absolute;left:6070;top:8297;width:542;height:382" filled="f" stroked="f">
                        <v:textbox style="mso-next-textbox:#_x0000_s2825">
                          <w:txbxContent>
                            <w:p w:rsidR="006B5482" w:rsidRDefault="006B5482">
                              <w:pPr>
                                <w:jc w:val="right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group id="_x0000_s2832" style="position:absolute;left:6411;top:8065;width:837;height:826" coordorigin="6411,8065" coordsize="837,826">
                        <v:group id="_x0000_s2828" style="position:absolute;left:6411;top:8065;width:748;height:432" coordorigin="7664,11334" coordsize="748,432">
                          <v:group id="Group 1491" o:spid="_x0000_s2781" style="position:absolute;left:7664;top:11520;width:326;height:246" coordorigin="3320,2744" coordsize="112,88">
                            <v:line id="Line 1489" o:spid="_x0000_s2782" style="position:absolute;flip:y;visibility:visible" from="3320,2744" to="3432,2800"/>
                            <v:line id="Line 1490" o:spid="_x0000_s2783" style="position:absolute;flip:y;visibility:visible" from="3320,2776" to="3432,2832"/>
                          </v:group>
                          <v:shape id="_x0000_s2786" type="#_x0000_t202" style="position:absolute;left:7877;top:11334;width:535;height:382" filled="f" stroked="f">
                            <v:textbox style="mso-next-textbox:#_x0000_s2786">
                              <w:txbxContent>
                                <w:p w:rsidR="006B5482" w:rsidRDefault="006B5482">
                                  <w:pPr>
                                    <w:jc w:val="right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2829" style="position:absolute;left:6414;top:8509;width:834;height:382" coordorigin="7667,11740" coordsize="834,382">
                          <v:shape id="_x0000_s2815" type="#_x0000_t202" style="position:absolute;left:7834;top:11740;width:667;height:382" filled="f" stroked="f">
                            <v:textbox style="mso-next-textbox:#_x0000_s2815">
                              <w:txbxContent>
                                <w:p w:rsidR="006B5482" w:rsidRDefault="006B5482">
                                  <w:pPr>
                                    <w:jc w:val="right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line id="Line 1488" o:spid="_x0000_s2827" style="position:absolute;visibility:visible" from="7667,11809" to="7947,11949"/>
                        </v:group>
                      </v:group>
                    </v:group>
                  </v:group>
                </v:group>
              </v:group>
              <v:shape id="_x0000_s2805" type="#_x0000_t202" style="position:absolute;left:5613;top:7836;width:773;height:382" filled="f" stroked="f">
                <v:textbox style="mso-next-textbox:#_x0000_s2805">
                  <w:txbxContent>
                    <w:p w:rsidR="006B5482" w:rsidRDefault="006B5482">
                      <w:pPr>
                        <w:jc w:val="right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OH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831CA" w:rsidRDefault="00A831CA">
      <w:pPr>
        <w:bidi w:val="0"/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bidi w:val="0"/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bidi w:val="0"/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bidi w:val="0"/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bidi w:val="0"/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bidi w:val="0"/>
        <w:spacing w:line="360" w:lineRule="auto"/>
        <w:ind w:left="509" w:hanging="509"/>
        <w:rPr>
          <w:rFonts w:cs="David"/>
        </w:rPr>
      </w:pPr>
    </w:p>
    <w:p w:rsidR="00A831CA" w:rsidRDefault="00A831CA">
      <w:pPr>
        <w:bidi w:val="0"/>
        <w:spacing w:line="360" w:lineRule="auto"/>
        <w:ind w:left="509" w:hanging="509"/>
        <w:rPr>
          <w:rFonts w:cs="David"/>
          <w:rtl/>
        </w:rPr>
      </w:pPr>
    </w:p>
    <w:p w:rsidR="00A831CA" w:rsidRDefault="00D7514C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FF"/>
          <w:rtl/>
        </w:rPr>
      </w:pPr>
      <w:r w:rsidRPr="00D7514C">
        <w:rPr>
          <w:rFonts w:cs="David"/>
          <w:b/>
          <w:bCs/>
          <w:noProof/>
          <w:color w:val="0000FF"/>
          <w:sz w:val="20"/>
          <w:rtl/>
          <w:lang w:val="he-IL"/>
        </w:rPr>
        <w:pict>
          <v:shape id="_x0000_s2841" type="#_x0000_t75" style="position:absolute;left:0;text-align:left;margin-left:420.25pt;margin-top:-8.25pt;width:30.7pt;height:30.7pt;z-index:13">
            <v:imagedata r:id="rId16" o:title="helpachildday3[1]"/>
            <o:lock v:ext="edit" cropping="t"/>
            <w10:anchorlock/>
          </v:shape>
        </w:pict>
      </w:r>
      <w:r w:rsidR="00A831CA">
        <w:rPr>
          <w:rFonts w:cs="David" w:hint="cs"/>
          <w:b/>
          <w:bCs/>
          <w:color w:val="0000FF"/>
          <w:rtl/>
        </w:rPr>
        <w:t>(9)</w:t>
      </w:r>
      <w:r w:rsidR="00A831CA">
        <w:rPr>
          <w:rFonts w:cs="David" w:hint="cs"/>
          <w:b/>
          <w:bCs/>
          <w:color w:val="0000FF"/>
          <w:rtl/>
        </w:rPr>
        <w:tab/>
        <w:t xml:space="preserve">בנו (כל אחד בנפרד) מודל של מולקולת גלוקוז לאחר פתיחת הטבעת (לפי איור 5). 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ab/>
        <w:t>מתחו את חלקי המודל כך שתתקבל שרשרת.</w:t>
      </w:r>
    </w:p>
    <w:p w:rsidR="00A831CA" w:rsidRDefault="00A831CA">
      <w:pPr>
        <w:spacing w:line="360" w:lineRule="auto"/>
        <w:ind w:firstLine="509"/>
        <w:rPr>
          <w:rFonts w:cs="David"/>
          <w:rtl/>
        </w:rPr>
      </w:pPr>
      <w:r>
        <w:rPr>
          <w:rFonts w:cs="David" w:hint="cs"/>
          <w:rtl/>
        </w:rPr>
        <w:t>(5 נקודות)</w:t>
      </w: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נוסחה מקובלת לרישום מולקולת גלוקוז בצורת שרשרת היא נוסחת פישר: </w:t>
      </w:r>
    </w:p>
    <w:p w:rsidR="00A831CA" w:rsidRDefault="00D7514C">
      <w:pPr>
        <w:spacing w:line="360" w:lineRule="auto"/>
        <w:rPr>
          <w:rFonts w:cs="David"/>
          <w:rtl/>
        </w:rPr>
      </w:pPr>
      <w:r w:rsidRPr="00D7514C">
        <w:rPr>
          <w:rFonts w:cs="David"/>
          <w:noProof/>
          <w:sz w:val="20"/>
          <w:rtl/>
          <w:lang w:val="he-IL"/>
        </w:rPr>
        <w:pict>
          <v:group id="_x0000_s2937" style="position:absolute;left:0;text-align:left;margin-left:132.8pt;margin-top:10.2pt;width:137.75pt;height:208.45pt;z-index:14" coordorigin="4269,2179" coordsize="2755,4169">
            <v:group id="_x0000_s2882" style="position:absolute;left:4542;top:2179;width:2097;height:3642" coordorigin="3368,4716" coordsize="2097,3642">
              <v:line id="_x0000_s2883" style="position:absolute" from="4395,5434" to="4396,8052"/>
              <v:group id="_x0000_s2884" style="position:absolute;left:3368;top:4716;width:2097;height:3642" coordorigin="3368,4716" coordsize="2097,3642">
                <v:group id="_x0000_s2885" style="position:absolute;left:3846;top:4716;width:1375;height:3642" coordorigin="3846,4716" coordsize="1375,3642">
                  <v:group id="_x0000_s2886" style="position:absolute;left:3895;top:5124;width:1326;height:3234" coordorigin="3895,5124" coordsize="1326,3234">
                    <v:group id="_x0000_s2887" style="position:absolute;left:3994;top:5923;width:864;height:0" coordorigin="3994,5923" coordsize="864,0">
                      <v:line id="_x0000_s2888" style="position:absolute" from="4495,5923" to="4858,5923"/>
                      <v:line id="_x0000_s2889" style="position:absolute;flip:x" from="3994,5923" to="4245,5923"/>
                    </v:group>
                    <v:group id="_x0000_s2890" style="position:absolute;left:4120;top:5124;width:1101;height:3234" coordorigin="4120,5124" coordsize="1101,3234">
                      <v:shape id="_x0000_s2891" type="#_x0000_t202" style="position:absolute;left:4167;top:7976;width:1054;height:382" filled="f" stroked="f">
                        <v:textbox style="mso-next-textbox:#_x0000_s2891">
                          <w:txbxContent>
                            <w:p w:rsidR="006B5482" w:rsidRDefault="006B5482">
                              <w:pPr>
                                <w:jc w:val="right"/>
                              </w:pPr>
                              <w:r>
                                <w:t>CH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OH</w:t>
                              </w:r>
                            </w:p>
                          </w:txbxContent>
                        </v:textbox>
                      </v:shape>
                      <v:group id="_x0000_s2892" style="position:absolute;left:4120;top:5705;width:510;height:2054" coordorigin="4108,5706" coordsize="510,2054">
                        <v:group id="_x0000_s2893" style="position:absolute;left:4108;top:5706;width:510;height:382" coordorigin="6748,5794" coordsize="510,382">
                          <v:rect id="_x0000_s2894" style="position:absolute;left:6913;top:5892;width:208;height:216" stroked="f">
                            <o:lock v:ext="edit" aspectratio="t"/>
                          </v:rect>
                          <v:shape id="_x0000_s2895" type="#_x0000_t202" style="position:absolute;left:6748;top:5794;width:510;height:382" filled="f" stroked="f">
                            <v:textbox style="mso-next-textbox:#_x0000_s2895">
                              <w:txbxContent>
                                <w:p w:rsidR="006B5482" w:rsidRDefault="006B5482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2896" style="position:absolute;left:4108;top:6272;width:510;height:382" coordorigin="6748,5794" coordsize="510,382">
                          <v:rect id="_x0000_s2897" style="position:absolute;left:6913;top:5892;width:208;height:216" stroked="f">
                            <o:lock v:ext="edit" aspectratio="t"/>
                          </v:rect>
                          <v:shape id="_x0000_s2898" type="#_x0000_t202" style="position:absolute;left:6748;top:5794;width:510;height:382" filled="f" stroked="f">
                            <v:textbox style="mso-next-textbox:#_x0000_s2898">
                              <w:txbxContent>
                                <w:p w:rsidR="006B5482" w:rsidRDefault="006B5482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2899" style="position:absolute;left:4108;top:6824;width:510;height:382" coordorigin="6748,5794" coordsize="510,382">
                          <v:rect id="_x0000_s2900" style="position:absolute;left:6913;top:5892;width:208;height:216" stroked="f">
                            <o:lock v:ext="edit" aspectratio="t"/>
                          </v:rect>
                          <v:shape id="_x0000_s2901" type="#_x0000_t202" style="position:absolute;left:6748;top:5794;width:510;height:382" filled="f" stroked="f">
                            <v:textbox style="mso-next-textbox:#_x0000_s2901">
                              <w:txbxContent>
                                <w:p w:rsidR="006B5482" w:rsidRDefault="006B5482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2902" style="position:absolute;left:4108;top:7378;width:510;height:382" coordorigin="6748,5794" coordsize="510,382">
                          <v:rect id="_x0000_s2903" style="position:absolute;left:6913;top:5892;width:208;height:216" stroked="f">
                            <o:lock v:ext="edit" aspectratio="t"/>
                          </v:rect>
                          <v:shape id="_x0000_s2904" type="#_x0000_t202" style="position:absolute;left:6748;top:5794;width:510;height:382" filled="f" stroked="f">
                            <v:textbox style="mso-next-textbox:#_x0000_s2904">
                              <w:txbxContent>
                                <w:p w:rsidR="006B5482" w:rsidRDefault="006B5482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_x0000_s2905" type="#_x0000_t202" style="position:absolute;left:4181;top:5124;width:515;height:382" filled="f" stroked="f">
                        <v:textbox style="mso-next-textbox:#_x0000_s2905">
                          <w:txbxContent>
                            <w:p w:rsidR="006B5482" w:rsidRDefault="006B5482">
                              <w:pPr>
                                <w:jc w:val="right"/>
                              </w:pPr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group id="_x0000_s2906" style="position:absolute;left:3895;top:6488;width:864;height:0;flip:x" coordorigin="3994,5923" coordsize="864,0">
                      <v:line id="_x0000_s2907" style="position:absolute" from="4495,5923" to="4858,5923"/>
                      <v:line id="_x0000_s2908" style="position:absolute;flip:x" from="3994,5923" to="4245,5923"/>
                    </v:group>
                    <v:group id="_x0000_s2909" style="position:absolute;left:3994;top:7041;width:864;height:0" coordorigin="3994,5923" coordsize="864,0">
                      <v:line id="_x0000_s2910" style="position:absolute" from="4495,5923" to="4858,5923"/>
                      <v:line id="_x0000_s2911" style="position:absolute;flip:x" from="3994,5923" to="4245,5923"/>
                    </v:group>
                    <v:group id="_x0000_s2912" style="position:absolute;left:3994;top:7570;width:864;height:0" coordorigin="3994,5923" coordsize="864,0">
                      <v:line id="_x0000_s2913" style="position:absolute" from="4495,5923" to="4858,5923"/>
                      <v:line id="_x0000_s2914" style="position:absolute;flip:x" from="3994,5923" to="4245,5923"/>
                    </v:group>
                  </v:group>
                  <v:group id="_x0000_s2915" style="position:absolute;left:3846;top:4716;width:1307;height:451" coordorigin="3846,4716" coordsize="1307,451">
                    <v:shape id="_x0000_s2916" type="#_x0000_t202" style="position:absolute;left:3846;top:4723;width:510;height:382" filled="f" stroked="f">
                      <v:textbox style="mso-next-textbox:#_x0000_s2916">
                        <w:txbxContent>
                          <w:p w:rsidR="006B5482" w:rsidRDefault="006B5482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  <v:group id="_x0000_s2917" style="position:absolute;left:4061;top:4716;width:1092;height:451" coordorigin="4061,4716" coordsize="1092,451">
                      <v:shape id="_x0000_s2918" type="#_x0000_t202" style="position:absolute;left:4643;top:4716;width:510;height:382" filled="f" stroked="f">
                        <v:textbox style="mso-next-textbox:#_x0000_s2918">
                          <w:txbxContent>
                            <w:p w:rsidR="006B5482" w:rsidRDefault="006B5482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group id="_x0000_s2919" style="position:absolute;left:4465;top:5077;width:386;height:90;rotation:-2831668fd" coordorigin="5361,7601" coordsize="439,89">
                        <v:line id="_x0000_s2920" style="position:absolute" from="5361,7601" to="5800,7601"/>
                        <v:line id="_x0000_s2921" style="position:absolute" from="5361,7690" to="5800,7690"/>
                      </v:group>
                      <v:line id="_x0000_s2922" style="position:absolute;rotation:-2831668fd;flip:x" from="4061,5133" to="4360,5133"/>
                    </v:group>
                  </v:group>
                </v:group>
                <v:group id="_x0000_s2923" style="position:absolute;left:3368;top:5717;width:2097;height:2036" coordorigin="3368,5717" coordsize="2097,2036">
                  <v:shape id="_x0000_s2924" type="#_x0000_t202" style="position:absolute;left:3487;top:7363;width:667;height:382" filled="f" stroked="f">
                    <v:textbox style="mso-next-textbox:#_x0000_s2924">
                      <w:txbxContent>
                        <w:p w:rsidR="006B5482" w:rsidRDefault="006B5482">
                          <w:pPr>
                            <w:bidi w:val="0"/>
                          </w:pPr>
                          <w:r>
                            <w:t xml:space="preserve">   H </w:t>
                          </w:r>
                        </w:p>
                      </w:txbxContent>
                    </v:textbox>
                  </v:shape>
                  <v:shape id="_x0000_s2925" type="#_x0000_t202" style="position:absolute;left:4742;top:5726;width:723;height:382" filled="f" stroked="f">
                    <v:textbox style="mso-next-textbox:#_x0000_s2925">
                      <w:txbxContent>
                        <w:p w:rsidR="006B5482" w:rsidRDefault="006B5482">
                          <w:pPr>
                            <w:jc w:val="right"/>
                          </w:pPr>
                          <w:r>
                            <w:t>OH</w:t>
                          </w:r>
                        </w:p>
                      </w:txbxContent>
                    </v:textbox>
                  </v:shape>
                  <v:shape id="_x0000_s2926" type="#_x0000_t202" style="position:absolute;left:3487;top:6827;width:667;height:382" filled="f" stroked="f">
                    <v:textbox style="mso-next-textbox:#_x0000_s2926">
                      <w:txbxContent>
                        <w:p w:rsidR="006B5482" w:rsidRDefault="006B5482">
                          <w:pPr>
                            <w:bidi w:val="0"/>
                          </w:pPr>
                          <w:r>
                            <w:t xml:space="preserve">   H </w:t>
                          </w:r>
                        </w:p>
                      </w:txbxContent>
                    </v:textbox>
                  </v:shape>
                  <v:shape id="_x0000_s2927" type="#_x0000_t202" style="position:absolute;left:4461;top:6291;width:667;height:382" filled="f" stroked="f">
                    <v:textbox style="mso-next-textbox:#_x0000_s2927">
                      <w:txbxContent>
                        <w:p w:rsidR="006B5482" w:rsidRDefault="006B5482">
                          <w:pPr>
                            <w:bidi w:val="0"/>
                          </w:pPr>
                          <w:r>
                            <w:t xml:space="preserve">   H </w:t>
                          </w:r>
                        </w:p>
                      </w:txbxContent>
                    </v:textbox>
                  </v:shape>
                  <v:shape id="_x0000_s2928" type="#_x0000_t202" style="position:absolute;left:3487;top:5717;width:667;height:382" filled="f" stroked="f">
                    <v:textbox style="mso-next-textbox:#_x0000_s2928">
                      <w:txbxContent>
                        <w:p w:rsidR="006B5482" w:rsidRDefault="006B5482">
                          <w:pPr>
                            <w:bidi w:val="0"/>
                          </w:pPr>
                          <w:r>
                            <w:t xml:space="preserve">   H </w:t>
                          </w:r>
                        </w:p>
                      </w:txbxContent>
                    </v:textbox>
                  </v:shape>
                  <v:shape id="_x0000_s2929" type="#_x0000_t202" style="position:absolute;left:4742;top:6843;width:723;height:382" filled="f" stroked="f">
                    <v:textbox style="mso-next-textbox:#_x0000_s2929">
                      <w:txbxContent>
                        <w:p w:rsidR="006B5482" w:rsidRDefault="006B5482">
                          <w:pPr>
                            <w:jc w:val="right"/>
                          </w:pPr>
                          <w:r>
                            <w:t>OH</w:t>
                          </w:r>
                        </w:p>
                      </w:txbxContent>
                    </v:textbox>
                  </v:shape>
                  <v:shape id="_x0000_s2930" type="#_x0000_t202" style="position:absolute;left:4742;top:7371;width:723;height:382" filled="f" stroked="f">
                    <v:textbox style="mso-next-textbox:#_x0000_s2930">
                      <w:txbxContent>
                        <w:p w:rsidR="006B5482" w:rsidRDefault="006B5482">
                          <w:pPr>
                            <w:jc w:val="right"/>
                          </w:pPr>
                          <w:r>
                            <w:t>OH</w:t>
                          </w:r>
                        </w:p>
                      </w:txbxContent>
                    </v:textbox>
                  </v:shape>
                  <v:shape id="_x0000_s2931" type="#_x0000_t202" style="position:absolute;left:3368;top:6271;width:736;height:382" filled="f" stroked="f">
                    <v:textbox style="mso-next-textbox:#_x0000_s2931">
                      <w:txbxContent>
                        <w:p w:rsidR="006B5482" w:rsidRDefault="006B5482">
                          <w:pPr>
                            <w:jc w:val="right"/>
                          </w:pPr>
                          <w:r>
                            <w:t>HO</w:t>
                          </w:r>
                        </w:p>
                      </w:txbxContent>
                    </v:textbox>
                  </v:shape>
                </v:group>
              </v:group>
            </v:group>
            <v:shape id="_x0000_s2936" type="#_x0000_t202" style="position:absolute;left:4269;top:5910;width:2755;height:438" filled="f" stroked="f">
              <v:textbox>
                <w:txbxContent>
                  <w:p w:rsidR="006B5482" w:rsidRDefault="006B5482">
                    <w:pPr>
                      <w:jc w:val="center"/>
                      <w:rPr>
                        <w:rFonts w:cs="David"/>
                        <w:rtl/>
                      </w:rPr>
                    </w:pPr>
                    <w:r>
                      <w:rPr>
                        <w:rFonts w:cs="David" w:hint="cs"/>
                        <w:rtl/>
                      </w:rPr>
                      <w:t>נוסחת פישר של גלוקוז</w:t>
                    </w:r>
                  </w:p>
                </w:txbxContent>
              </v:textbox>
            </v:shape>
            <w10:anchorlock/>
          </v:group>
        </w:pict>
      </w: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spacing w:line="360" w:lineRule="auto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80"/>
          <w:sz w:val="28"/>
          <w:szCs w:val="28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80"/>
          <w:sz w:val="28"/>
          <w:szCs w:val="28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b/>
          <w:bCs/>
          <w:color w:val="000080"/>
          <w:sz w:val="28"/>
          <w:szCs w:val="28"/>
          <w:rtl/>
        </w:rPr>
        <w:t>פרוקטוז</w:t>
      </w:r>
      <w:r>
        <w:rPr>
          <w:rFonts w:cs="David" w:hint="cs"/>
          <w:rtl/>
        </w:rPr>
        <w:t xml:space="preserve">    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rtl/>
        </w:rPr>
        <w:t xml:space="preserve">פרוקטוז (סוכר פירות) הוא איזומר של גלוקוז. גם הוא חד-סוכר שנפוץ בטבע. 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rtl/>
        </w:rPr>
        <w:t>הצורה העיקרית של מולקולת פרוקטוז מתוארת באיור 6.</w:t>
      </w:r>
    </w:p>
    <w:p w:rsidR="00A831CA" w:rsidRDefault="00D7514C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  <w:r w:rsidRPr="00D7514C">
        <w:rPr>
          <w:rFonts w:cs="David"/>
          <w:noProof/>
          <w:sz w:val="20"/>
          <w:rtl/>
          <w:lang w:val="he-IL"/>
        </w:rPr>
        <w:pict>
          <v:group id="_x0000_s4473" style="position:absolute;left:0;text-align:left;margin-left:-10.1pt;margin-top:17.95pt;width:400.25pt;height:189.2pt;z-index:15" coordorigin="1598,9401" coordsize="8005,3784">
            <v:group id="_x0000_s3378" style="position:absolute;left:1598;top:10405;width:3281;height:2780" coordorigin="1623,11395" coordsize="3281,2780">
              <v:shape id="_x0000_s3374" type="#_x0000_t75" style="position:absolute;left:1908;top:11395;width:2996;height:2304">
                <v:imagedata r:id="rId17" o:title="פרוקטוז" croptop="4750f" cropbottom="42335f" cropleft="22375f" cropright="25150f"/>
              </v:shape>
              <v:shape id="_x0000_s3375" type="#_x0000_t202" style="position:absolute;left:1623;top:13600;width:2879;height:575" filled="f" stroked="f">
                <v:textbox style="mso-next-textbox:#_x0000_s3375">
                  <w:txbxContent>
                    <w:p w:rsidR="006B5482" w:rsidRDefault="006B5482">
                      <w:pPr>
                        <w:jc w:val="center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נוסחת הייוורת של פרוקטוז</w:t>
                      </w:r>
                    </w:p>
                  </w:txbxContent>
                </v:textbox>
              </v:shape>
            </v:group>
            <v:group id="_x0000_s4472" style="position:absolute;left:5789;top:9401;width:3814;height:3784" coordorigin="5789,9401" coordsize="3814,3784">
              <v:shape id="_x0000_s3185" type="#_x0000_t202" style="position:absolute;left:5789;top:12610;width:3730;height:575" filled="f" stroked="f">
                <v:textbox style="mso-next-textbox:#_x0000_s3185">
                  <w:txbxContent>
                    <w:p w:rsidR="006B5482" w:rsidRDefault="006B5482">
                      <w:pPr>
                        <w:jc w:val="center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איור 6:  מודל של מולקולת פרוקטוז</w:t>
                      </w:r>
                    </w:p>
                  </w:txbxContent>
                </v:textbox>
              </v:shape>
              <v:group id="Group 410" o:spid="_x0000_s3249" style="position:absolute;left:6047;top:9401;width:3556;height:3146" coordorigin="2143,694" coordsize="2509,2220">
                <o:lock v:ext="edit" aspectratio="t"/>
                <v:group id="Group 411" o:spid="_x0000_s3250" style="position:absolute;left:4488;top:1180;width:213;height:115;rotation:5029504fd;flip:x y" coordorigin="963,1065" coordsize="213,115">
                  <o:lock v:ext="edit" aspectratio="t"/>
                  <v:line id="Line 412" o:spid="_x0000_s3251" style="position:absolute;rotation:4065288fd;flip:x;visibility:visible" from="1045,1003" to="1045,1167" strokeweight="1.5pt">
                    <o:lock v:ext="edit" aspectratio="t"/>
                  </v:line>
                  <v:oval id="Oval 413" o:spid="_x0000_s3252" style="position:absolute;left:1061;top:1066;width:115;height:114;rotation:4065288fd;flip:x;visibility:visible;v-text-anchor:middle" fillcolor="gray" strokecolor="gray" strokeweight="1.5pt">
                    <o:lock v:ext="edit" aspectratio="t"/>
                    <v:textbox style="mso-rotate:180;mso-next-textbox:#Oval 413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</v:group>
                <v:group id="Group 414" o:spid="_x0000_s3253" style="position:absolute;left:2143;top:694;width:2484;height:2220" coordorigin="2143,694" coordsize="2484,2220">
                  <o:lock v:ext="edit" aspectratio="t"/>
                  <v:oval id="Oval 415" o:spid="_x0000_s3254" style="position:absolute;left:3371;top:2177;width:189;height:191;visibility:visible;v-text-anchor:middle" fillcolor="black">
                    <o:lock v:ext="edit" aspectratio="t"/>
                    <v:textbox style="mso-next-textbox:#Oval 415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  <v:oval id="Oval 416" o:spid="_x0000_s3255" style="position:absolute;left:2696;top:2169;width:191;height:192;visibility:visible;v-text-anchor:middle" fillcolor="black">
                    <o:lock v:ext="edit" aspectratio="t"/>
                    <v:textbox style="mso-next-textbox:#Oval 416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  <v:group id="Group 417" o:spid="_x0000_s3256" style="position:absolute;left:2412;top:1706;width:113;height:220;rotation:2539423fd" coordorigin="4796,1674" coordsize="113,220">
                    <o:lock v:ext="edit" aspectratio="t"/>
                    <v:line id="Line 418" o:spid="_x0000_s3257" style="position:absolute;visibility:visible" from="4853,1674" to="4853,1837" strokeweight="1.5pt">
                      <o:lock v:ext="edit" aspectratio="t"/>
                    </v:line>
                    <v:oval id="Oval 419" o:spid="_x0000_s3258" style="position:absolute;left:4796;top:1781;width:113;height:113;visibility:visible;v-text-anchor:middle" fillcolor="gray" strokecolor="gray" strokeweight="1.5pt">
                      <o:lock v:ext="edit" aspectratio="t"/>
                      <v:textbox style="mso-next-textbox:#Oval 419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</v:group>
                  <v:group id="Group 420" o:spid="_x0000_s3259" style="position:absolute;left:2783;top:1965;width:113;height:220;rotation:879472fd;flip:x y" coordorigin="3295,1685" coordsize="113,220">
                    <o:lock v:ext="edit" aspectratio="t"/>
                    <v:line id="Line 421" o:spid="_x0000_s3260" style="position:absolute;visibility:visible" from="3352,1685" to="3352,1848" strokeweight="1.5pt">
                      <o:lock v:ext="edit" aspectratio="t"/>
                    </v:line>
                    <v:oval id="Oval 422" o:spid="_x0000_s3261" style="position:absolute;left:3295;top:1792;width:113;height:113;visibility:visible;v-text-anchor:middle" fillcolor="gray" strokecolor="gray" strokeweight="1.5pt">
                      <o:lock v:ext="edit" aspectratio="t"/>
                      <v:textbox style="mso-rotate:180;mso-next-textbox:#Oval 422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</v:group>
                  <v:group id="Group 423" o:spid="_x0000_s3262" style="position:absolute;left:2143;top:694;width:577;height:1058" coordorigin="591,878" coordsize="577,1058">
                    <o:lock v:ext="edit" aspectratio="t"/>
                    <v:line id="Line 424" o:spid="_x0000_s3263" style="position:absolute;rotation:3373201fd;flip:y;visibility:visible" from="567,1064" to="1004,1228" strokeweight="1.5pt">
                      <o:lock v:ext="edit" aspectratio="t"/>
                    </v:line>
                    <v:oval id="Oval 425" o:spid="_x0000_s3264" style="position:absolute;left:792;top:878;width:191;height:191;rotation:-3373201fd;visibility:visible;v-text-anchor:middle" fillcolor="#f30" strokecolor="#f30">
                      <o:lock v:ext="edit" aspectratio="t"/>
                      <v:textbox style="layout-flow:vertical-ideographic;mso-next-textbox:#Oval 425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group id="Group 426" o:spid="_x0000_s3265" style="position:absolute;left:955;top:1001;width:213;height:115" coordorigin="963,1065" coordsize="213,115">
                      <o:lock v:ext="edit" aspectratio="t"/>
                      <v:line id="Line 427" o:spid="_x0000_s3266" style="position:absolute;rotation:4065288fd;flip:x;visibility:visible" from="1045,1003" to="1045,1167" strokeweight="1.5pt">
                        <o:lock v:ext="edit" aspectratio="t"/>
                      </v:line>
                      <v:oval id="Oval 428" o:spid="_x0000_s3267" style="position:absolute;left:1061;top:1066;width:115;height:114;rotation:4065288fd;flip:x;visibility:visible;v-text-anchor:middle" fillcolor="gray" strokecolor="gray" strokeweight="1.5pt">
                        <o:lock v:ext="edit" aspectratio="t"/>
                        <v:textbox style="layout-flow:vertical-ideographic;mso-next-textbox:#Oval 428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oval id="Oval 429" o:spid="_x0000_s3268" style="position:absolute;left:940;top:1745;width:191;height:191;visibility:visible;v-text-anchor:middle" fillcolor="black">
                      <o:lock v:ext="edit" aspectratio="t"/>
                      <v:textbox style="mso-next-textbox:#Oval 429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line id="Line 430" o:spid="_x0000_s3269" style="position:absolute;visibility:visible" from="667,1448" to="1077,1871" strokeweight="1.5pt">
                      <o:lock v:ext="edit" aspectratio="t"/>
                    </v:line>
                    <v:oval id="Oval 431" o:spid="_x0000_s3270" style="position:absolute;left:591;top:1360;width:192;height:191;visibility:visible;v-text-anchor:middle" fillcolor="black">
                      <o:lock v:ext="edit" aspectratio="t"/>
                      <v:textbox style="mso-next-textbox:#Oval 431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line id="Line 432" o:spid="_x0000_s3271" style="position:absolute;rotation:159005fd;visibility:visible" from="663,1473" to="663,1638" strokeweight="1.5pt">
                      <o:lock v:ext="edit" aspectratio="t"/>
                    </v:line>
                    <v:oval id="Oval 433" o:spid="_x0000_s3272" style="position:absolute;left:602;top:1581;width:112;height:114;rotation:159005fd;visibility:visible;v-text-anchor:middle" fillcolor="gray" strokecolor="gray" strokeweight="1.5pt">
                      <o:lock v:ext="edit" aspectratio="t"/>
                      <v:textbox style="mso-next-textbox:#Oval 433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line id="Line 434" o:spid="_x0000_s3273" style="position:absolute;rotation:5713842fd;flip:x;visibility:visible" from="826,1381" to="826,1546" strokeweight="1.5pt">
                      <o:lock v:ext="edit" aspectratio="t"/>
                    </v:line>
                    <v:oval id="Oval 435" o:spid="_x0000_s3274" style="position:absolute;left:851;top:1410;width:115;height:114;rotation:5713842fd;flip:x;visibility:visible;v-text-anchor:middle" fillcolor="gray" strokecolor="gray" strokeweight="1.5pt">
                      <o:lock v:ext="edit" aspectratio="t"/>
                      <v:textbox style="layout-flow:vertical-ideographic;mso-next-textbox:#Oval 435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</v:group>
                  <v:group id="Group 436" o:spid="_x0000_s3275" style="position:absolute;left:2326;top:2579;width:252;height:335" coordorigin="774,2763" coordsize="252,335">
                    <o:lock v:ext="edit" aspectratio="t"/>
                    <v:group id="Group 437" o:spid="_x0000_s3276" style="position:absolute;left:867;top:2939;width:112;height:206;rotation:-3916664fd" coordorigin="723,2907" coordsize="112,206">
                      <o:lock v:ext="edit" aspectratio="t"/>
                      <v:line id="Line 438" o:spid="_x0000_s3277" style="position:absolute;rotation:2233082fd;visibility:visible" from="826,2907" to="826,3071" strokeweight="1.5pt">
                        <o:lock v:ext="edit" aspectratio="t"/>
                      </v:line>
                      <v:oval id="Oval 439" o:spid="_x0000_s3278" style="position:absolute;left:723;top:3000;width:112;height:113;rotation:2233082fd;visibility:visible;v-text-anchor:middle" fillcolor="gray" strokecolor="gray" strokeweight="1.5pt">
                        <o:lock v:ext="edit" aspectratio="t"/>
                        <v:textbox style="mso-next-textbox:#Oval 439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oval id="Oval 440" o:spid="_x0000_s3279" style="position:absolute;left:774;top:2763;width:189;height:191;rotation:-1740563fd;visibility:visible;v-text-anchor:middle" fillcolor="#f30" strokecolor="#f30">
                      <o:lock v:ext="edit" aspectratio="t"/>
                      <v:textbox style="mso-next-textbox:#Oval 440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</v:group>
                  <v:line id="Line 441" o:spid="_x0000_s3280" style="position:absolute;rotation:1740563fd;flip:y;visibility:visible" from="2438,2364" to="2854,2519" strokeweight="1.5pt">
                    <o:lock v:ext="edit" aspectratio="t"/>
                  </v:line>
                  <v:group id="Group 442" o:spid="_x0000_s3281" style="position:absolute;left:4031;top:2179;width:115;height:223;rotation:-9227625fd;flip:y" coordorigin="2431,2347" coordsize="115,223">
                    <o:lock v:ext="edit" aspectratio="t"/>
                    <v:line id="Line 443" o:spid="_x0000_s3282" style="position:absolute;rotation:-469099fd;visibility:visible" from="2478,2347" to="2478,2512" strokeweight="1.5pt">
                      <o:lock v:ext="edit" aspectratio="t"/>
                    </v:line>
                    <v:oval id="Oval 444" o:spid="_x0000_s3283" style="position:absolute;left:2431;top:2456;width:115;height:114;rotation:-469099fd;visibility:visible;v-text-anchor:middle" fillcolor="gray" strokecolor="gray" strokeweight="1.5pt">
                      <o:lock v:ext="edit" aspectratio="t"/>
                      <v:textbox style="mso-next-textbox:#Oval 444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</v:group>
                  <v:group id="Group 445" o:spid="_x0000_s3284" style="position:absolute;left:3481;top:2038;width:595;height:257" coordorigin="1929,2222" coordsize="595,257">
                    <o:lock v:ext="edit" aspectratio="t"/>
                    <v:line id="Line 446" o:spid="_x0000_s3285" style="position:absolute;rotation:-408462fd;flip:y;visibility:visible" from="1929,2316" to="2366,2479" strokeweight="1.5pt">
                      <o:lock v:ext="edit" aspectratio="t"/>
                    </v:line>
                    <v:oval id="Oval 447" o:spid="_x0000_s3286" style="position:absolute;left:2334;top:2223;width:191;height:189;rotation:-4246150fd;visibility:visible;v-text-anchor:middle" fillcolor="#f30" strokecolor="#f30">
                      <o:lock v:ext="edit" aspectratio="t"/>
                      <v:textbox style="layout-flow:vertical-ideographic;mso-next-textbox:#Oval 447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</v:group>
                  <v:group id="Group 448" o:spid="_x0000_s3287" style="position:absolute;left:3367;top:2363;width:115;height:223;rotation:1247150fd" coordorigin="2431,2347" coordsize="115,223">
                    <o:lock v:ext="edit" aspectratio="t"/>
                    <v:line id="Line 449" o:spid="_x0000_s3288" style="position:absolute;rotation:-469099fd;visibility:visible" from="2478,2347" to="2478,2512" strokeweight="1.5pt">
                      <o:lock v:ext="edit" aspectratio="t"/>
                    </v:line>
                    <v:oval id="Oval 450" o:spid="_x0000_s3289" style="position:absolute;left:2431;top:2456;width:115;height:114;rotation:-469099fd;visibility:visible;v-text-anchor:middle" fillcolor="gray" strokecolor="gray" strokeweight="1.5pt">
                      <o:lock v:ext="edit" aspectratio="t"/>
                      <v:textbox style="mso-next-textbox:#Oval 450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</v:group>
                  <v:group id="Group 451" o:spid="_x0000_s3290" style="position:absolute;left:2580;top:1169;width:1096;height:1111" coordorigin="1028,1353" coordsize="1096,1111">
                    <o:lock v:ext="edit" aspectratio="t"/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AutoShape 452" o:spid="_x0000_s3291" type="#_x0000_t56" style="position:absolute;left:1028;top:1424;width:1096;height:1040;visibility:visible;v-text-anchor:middle" filled="f" strokeweight="1.5pt">
                      <o:lock v:ext="edit" aspectratio="t"/>
                      <v:textbox style="mso-next-textbox:#AutoShape 452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shape>
                    <v:oval id="Oval 453" o:spid="_x0000_s3292" style="position:absolute;left:1476;top:1353;width:191;height:190;visibility:visible;v-text-anchor:middle" fillcolor="#f30" strokecolor="#f30">
                      <o:lock v:ext="edit" aspectratio="t"/>
                      <v:textbox style="mso-next-textbox:#Oval 453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</v:group>
                  <v:line id="Line 454" o:spid="_x0000_s3293" style="position:absolute;rotation:1489801fd;flip:x;visibility:visible" from="4148,1519" to="4564,1674" strokeweight="1.5pt">
                    <o:lock v:ext="edit" aspectratio="t"/>
                  </v:line>
                  <v:oval id="Oval 455" o:spid="_x0000_s3294" style="position:absolute;left:4436;top:1313;width:191;height:191;rotation:-6455234fd;flip:x y;visibility:visible;v-text-anchor:middle" fillcolor="#f30" strokecolor="#f30">
                    <o:lock v:ext="edit" aspectratio="t"/>
                    <v:textbox style="layout-flow:vertical-ideographic;mso-rotate:180;mso-next-textbox:#Oval 455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  <v:oval id="Oval 456" o:spid="_x0000_s3295" style="position:absolute;left:3580;top:1560;width:191;height:191;rotation:-2398166fd;flip:x y;visibility:visible;v-text-anchor:middle" fillcolor="black">
                    <o:lock v:ext="edit" aspectratio="t"/>
                    <v:textbox style="mso-rotate:180;mso-next-textbox:#Oval 456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  <v:line id="Line 457" o:spid="_x0000_s3296" style="position:absolute;rotation:-2398166fd;flip:x y;visibility:visible" from="3710,1493" to="4120,1916" strokeweight="1.5pt">
                    <o:lock v:ext="edit" aspectratio="t"/>
                  </v:line>
                  <v:oval id="Oval 458" o:spid="_x0000_s3297" style="position:absolute;left:4090;top:1662;width:192;height:191;rotation:-2398166fd;flip:x y;visibility:visible;v-text-anchor:middle" fillcolor="black">
                    <o:lock v:ext="edit" aspectratio="t"/>
                    <v:textbox style="mso-rotate:180;mso-next-textbox:#Oval 458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  <v:line id="Line 459" o:spid="_x0000_s3298" style="position:absolute;rotation:-2239161fd;flip:x y;visibility:visible" from="4145,1580" to="4145,1745" strokeweight="1.5pt">
                    <o:lock v:ext="edit" aspectratio="t"/>
                  </v:line>
                  <v:oval id="Oval 460" o:spid="_x0000_s3299" style="position:absolute;left:4044;top:1537;width:112;height:114;rotation:-2239161fd;flip:x y;visibility:visible;v-text-anchor:middle" fillcolor="gray" strokecolor="gray" strokeweight="1.5pt">
                    <o:lock v:ext="edit" aspectratio="t"/>
                    <v:textbox style="mso-rotate:180;mso-next-textbox:#Oval 460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  <v:line id="Line 461" o:spid="_x0000_s3300" style="position:absolute;rotation:8112008fd;flip:y;visibility:visible" from="4069,1750" to="4069,1915" strokeweight="1.5pt">
                    <o:lock v:ext="edit" aspectratio="t"/>
                  </v:line>
                  <v:oval id="Oval 462" o:spid="_x0000_s3301" style="position:absolute;left:3917;top:1825;width:115;height:114;rotation:7051457fd;flip:y;visibility:visible;v-text-anchor:middle" fillcolor="gray" strokecolor="gray" strokeweight="1.5pt">
                    <o:lock v:ext="edit" aspectratio="t"/>
                    <v:textbox style="layout-flow:vertical-ideographic;mso-rotate:180;mso-next-textbox:#Oval 462;mso-rotate-with-shape:t">
                      <w:txbxContent>
                        <w:p w:rsidR="006B5482" w:rsidRDefault="006B5482">
                          <w:pPr>
                            <w:autoSpaceDE w:val="0"/>
                            <w:autoSpaceDN w:val="0"/>
                            <w:bidi w:val="0"/>
                            <w:adjustRightInd w:val="0"/>
                            <w:jc w:val="center"/>
                            <w:rPr>
                              <w:color w:val="000000"/>
                              <w:sz w:val="48"/>
                              <w:szCs w:val="48"/>
                              <w:lang w:eastAsia="en-US"/>
                            </w:rPr>
                          </w:pPr>
                        </w:p>
                      </w:txbxContent>
                    </v:textbox>
                  </v:oval>
                  <v:group id="Group 463" o:spid="_x0000_s3302" style="position:absolute;left:3558;top:1074;width:544;height:477;rotation:-1744418fd" coordorigin="2654,1626" coordsize="544,477">
                    <o:lock v:ext="edit" aspectratio="t"/>
                    <v:line id="Line 464" o:spid="_x0000_s3303" style="position:absolute;rotation:-254617fd;flip:x;visibility:visible" from="2654,1948" to="3070,2103" strokeweight="1.5pt">
                      <o:lock v:ext="edit" aspectratio="t"/>
                    </v:line>
                    <v:group id="Group 465" o:spid="_x0000_s3304" style="position:absolute;left:2972;top:1675;width:213;height:115;rotation:3122264fd;flip:x y" coordorigin="963,1065" coordsize="213,115">
                      <o:lock v:ext="edit" aspectratio="t"/>
                      <v:line id="Line 466" o:spid="_x0000_s3305" style="position:absolute;rotation:4065288fd;flip:x;visibility:visible" from="1045,1003" to="1045,1167" strokeweight="1.5pt">
                        <o:lock v:ext="edit" aspectratio="t"/>
                      </v:line>
                      <v:oval id="Oval 467" o:spid="_x0000_s3306" style="position:absolute;left:1061;top:1066;width:115;height:114;rotation:4065288fd;flip:x;visibility:visible;v-text-anchor:middle" fillcolor="gray" strokecolor="gray" strokeweight="1.5pt">
                        <o:lock v:ext="edit" aspectratio="t"/>
                        <v:textbox style="mso-rotate:180;mso-next-textbox:#Oval 467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oval id="Oval 468" o:spid="_x0000_s3307" style="position:absolute;left:3007;top:1840;width:191;height:191;rotation:-4710816fd;flip:x y;visibility:visible;v-text-anchor:middle" fillcolor="#f30" strokecolor="#f30">
                      <o:lock v:ext="edit" aspectratio="t"/>
                      <v:textbox style="layout-flow:vertical-ideographic;mso-rotate:180;mso-next-textbox:#Oval 468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</v:group>
                </v:group>
              </v:group>
            </v:group>
            <w10:anchorlock/>
          </v:group>
        </w:pic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D7514C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  <w:r w:rsidRPr="00D7514C">
        <w:rPr>
          <w:rFonts w:cs="David"/>
          <w:b/>
          <w:bCs/>
          <w:noProof/>
          <w:color w:val="0000FF"/>
          <w:sz w:val="20"/>
          <w:rtl/>
          <w:lang w:val="he-IL"/>
        </w:rPr>
        <w:pict>
          <v:shape id="_x0000_s4470" type="#_x0000_t75" style="position:absolute;left:0;text-align:left;margin-left:423.35pt;margin-top:-6.25pt;width:21.6pt;height:21.4pt;z-index:-6;mso-wrap-edited:f" wrapcoords="-72 0 -72 21527 21600 21527 21600 0 -72 0">
            <v:imagedata r:id="rId14" o:title="untitled"/>
            <w10:anchorlock/>
          </v:shape>
        </w:pict>
      </w:r>
      <w:r w:rsidR="00A831CA">
        <w:rPr>
          <w:rFonts w:cs="David" w:hint="cs"/>
          <w:b/>
          <w:bCs/>
          <w:noProof/>
          <w:color w:val="0000FF"/>
          <w:sz w:val="20"/>
          <w:rtl/>
          <w:lang w:val="he-IL"/>
        </w:rPr>
        <w:t>(10)</w:t>
      </w:r>
      <w:r w:rsidR="00A831CA">
        <w:rPr>
          <w:rFonts w:cs="David" w:hint="cs"/>
          <w:b/>
          <w:bCs/>
          <w:noProof/>
          <w:color w:val="0000FF"/>
          <w:sz w:val="20"/>
          <w:rtl/>
          <w:lang w:val="he-IL"/>
        </w:rPr>
        <w:tab/>
        <w:t xml:space="preserve">ערכו השוואה בין מולקולת גלוקוז לבין מולקולת פרוקטוז: ציינו שני דברים דומים ושני דברים שונים. </w:t>
      </w:r>
      <w:r w:rsidR="00A831CA">
        <w:rPr>
          <w:rFonts w:cs="David" w:hint="cs"/>
          <w:rtl/>
        </w:rPr>
        <w:t>(5 נקודות)</w:t>
      </w:r>
    </w:p>
    <w:p w:rsidR="00A831CA" w:rsidRDefault="00A831CA">
      <w:pPr>
        <w:pStyle w:val="1"/>
        <w:jc w:val="center"/>
        <w:rPr>
          <w:color w:val="FF0000"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  <w:rtl/>
        </w:rPr>
        <w:lastRenderedPageBreak/>
        <w:t>חלק שני: דו-סוכרים</w:t>
      </w: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  <w:r>
        <w:rPr>
          <w:rFonts w:cs="David"/>
          <w:rtl/>
        </w:rPr>
        <w:t>כל מולקולה של דו-סוכר מורכבת משתי יחידות של אותו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חד-סוכר או של חד-סוכרים שונים</w:t>
      </w:r>
      <w:r>
        <w:rPr>
          <w:rFonts w:cs="David"/>
        </w:rPr>
        <w:t>.</w:t>
      </w: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  <w:r>
        <w:rPr>
          <w:rFonts w:cs="David" w:hint="cs"/>
          <w:rtl/>
        </w:rPr>
        <w:t>יחידות של חד-סוכרים נקשרות ביניהן בקשר גליקוזידי:</w:t>
      </w:r>
    </w:p>
    <w:p w:rsidR="00A831CA" w:rsidRDefault="00D7514C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  <w:r w:rsidRPr="00D7514C">
        <w:rPr>
          <w:rFonts w:cs="David"/>
          <w:noProof/>
          <w:sz w:val="20"/>
          <w:rtl/>
          <w:lang w:val="he-IL"/>
        </w:rPr>
        <w:pict>
          <v:group id="_x0000_s3503" style="position:absolute;left:0;text-align:left;margin-left:127.85pt;margin-top:6.85pt;width:115.95pt;height:33pt;z-index:16" coordorigin="4357,3321" coordsize="2319,660">
            <v:shape id="_x0000_s3498" type="#_x0000_t202" style="position:absolute;left:4858;top:3394;width:1616;height:538" filled="f" stroked="f">
              <v:textbox>
                <w:txbxContent>
                  <w:p w:rsidR="006B5482" w:rsidRDefault="006B5482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bidi w:val="0"/>
                      <w:rPr>
                        <w:rtl/>
                      </w:rPr>
                    </w:pPr>
                    <w:r>
                      <w:t xml:space="preserve">  </w:t>
                    </w:r>
                    <w:r>
                      <w:sym w:font="Symbol" w:char="F0BE"/>
                    </w:r>
                    <w:r>
                      <w:t xml:space="preserve"> O </w:t>
                    </w:r>
                    <w:r>
                      <w:sym w:font="Symbol" w:char="F0BE"/>
                    </w:r>
                  </w:p>
                </w:txbxContent>
              </v:textbox>
            </v:shape>
            <v:shape id="_x0000_s3500" type="#_x0000_t9" style="position:absolute;left:4357;top:3331;width:752;height:650" filled="f"/>
            <v:shape id="_x0000_s3501" type="#_x0000_t202" style="position:absolute;left:4732;top:3493;width:451;height:376" filled="f" stroked="f">
              <v:textbox>
                <w:txbxContent>
                  <w:p w:rsidR="006B5482" w:rsidRDefault="006B5482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3502" type="#_x0000_t9" style="position:absolute;left:5924;top:3321;width:752;height:650" filled="f"/>
            <w10:anchorlock/>
          </v:group>
        </w:pict>
      </w: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  <w:r>
        <w:rPr>
          <w:rFonts w:cs="David" w:hint="cs"/>
          <w:rtl/>
        </w:rPr>
        <w:t xml:space="preserve">בדו-סוכרים המורכבים מיחידות חד-סוכרים: גלוקוז ואיזומרים אופטיים שלו, קיים קשר </w:t>
      </w: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  <w:r>
        <w:rPr>
          <w:rFonts w:cs="David" w:hint="cs"/>
          <w:rtl/>
        </w:rPr>
        <w:t>גליקוזידי בין אטום פחמן מספר 1 בטבעת של חד-סוכר אחד לבין אחד מאטומי פחמן בטבעת של</w:t>
      </w: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  <w:r>
        <w:rPr>
          <w:rFonts w:cs="David" w:hint="cs"/>
          <w:rtl/>
        </w:rPr>
        <w:t xml:space="preserve">חד-סוכר שני. </w:t>
      </w: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  <w:r>
        <w:rPr>
          <w:rFonts w:cs="David" w:hint="cs"/>
          <w:rtl/>
        </w:rPr>
        <w:t xml:space="preserve">לדוגמה: </w:t>
      </w:r>
      <w:r>
        <w:rPr>
          <w:rFonts w:cs="David"/>
          <w:rtl/>
        </w:rPr>
        <w:t>מולקולת</w:t>
      </w:r>
      <w:r>
        <w:rPr>
          <w:rFonts w:cs="David" w:hint="cs"/>
          <w:rtl/>
        </w:rPr>
        <w:t xml:space="preserve"> דו-סוכר מלטוז</w:t>
      </w:r>
      <w:r>
        <w:rPr>
          <w:rFonts w:cs="David"/>
          <w:rtl/>
        </w:rPr>
        <w:t xml:space="preserve"> מורכבת מיחידות גלוקוז</w:t>
      </w:r>
      <w:r>
        <w:rPr>
          <w:rFonts w:cs="David" w:hint="cs"/>
          <w:rtl/>
        </w:rPr>
        <w:t>:</w:t>
      </w: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  <w:r>
        <w:rPr>
          <w:rFonts w:cs="David"/>
          <w:rtl/>
        </w:rPr>
        <w:t xml:space="preserve"> </w:t>
      </w: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D7514C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  <w:r w:rsidRPr="00D7514C">
        <w:rPr>
          <w:rFonts w:cs="David"/>
          <w:noProof/>
          <w:sz w:val="20"/>
          <w:rtl/>
          <w:lang w:val="he-IL"/>
        </w:rPr>
        <w:pict>
          <v:group id="_x0000_s5097" style="position:absolute;left:0;text-align:left;margin-left:47.6pt;margin-top:-118.5pt;width:327.35pt;height:469.35pt;z-index:26" coordorigin="2949,3148" coordsize="6547,9387">
            <v:group id="_x0000_s4954" style="position:absolute;left:2949;top:3148;width:6547;height:9387" coordorigin="2748,5075" coordsize="6547,9387">
              <v:group id="_x0000_s4955" style="position:absolute;left:3546;top:9829;width:5749;height:4633" coordorigin="3517,9654" coordsize="5749,4633">
                <v:group id="_x0000_s4956" style="position:absolute;left:3517;top:9654;width:5749;height:4633" coordorigin="3418,9366" coordsize="5749,4633">
                  <v:group id="_x0000_s4957" style="position:absolute;left:3418;top:9366;width:5749;height:3975" coordorigin="3418,9366" coordsize="5749,3975">
                    <v:shape id="_x0000_s4958" type="#_x0000_t202" style="position:absolute;left:8403;top:12235;width:764;height:450" filled="f" stroked="f">
                      <v:textbox style="mso-next-textbox:#_x0000_s4958">
                        <w:txbxContent>
                          <w:p w:rsidR="006B5482" w:rsidRDefault="006B5482">
                            <w:pPr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או</w:t>
                            </w:r>
                          </w:p>
                        </w:txbxContent>
                      </v:textbox>
                    </v:shape>
                    <v:shape id="_x0000_s4959" type="#_x0000_t75" style="position:absolute;left:3479;top:11503;width:4650;height:1838">
                      <v:imagedata r:id="rId18" o:title="מלטוז" croptop="7246f" cropbottom="38502f" cropleft="13465f" cropright="14461f"/>
                    </v:shape>
                    <v:shape id="_x0000_s4960" type="#_x0000_t75" style="position:absolute;left:3418;top:9366;width:4770;height:1990">
                      <v:imagedata r:id="rId19" o:title="מלטוז1" croptop="13322f" cropbottom="31257f" cropleft="12769f" cropright="15054f"/>
                    </v:shape>
                  </v:group>
                  <v:shape id="_x0000_s4961" type="#_x0000_t202" style="position:absolute;left:4195;top:13435;width:3230;height:564" filled="f" stroked="f">
                    <v:textbox>
                      <w:txbxContent>
                        <w:p w:rsidR="006B5482" w:rsidRDefault="006B5482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>נוסחאות הייוורת של מלטוז</w:t>
                          </w:r>
                        </w:p>
                      </w:txbxContent>
                    </v:textbox>
                  </v:shape>
                </v:group>
                <v:group id="_x0000_s4962" style="position:absolute;left:4999;top:10450;width:1767;height:653" coordorigin="4999,10450" coordsize="1767,653">
                  <v:group id="_x0000_s4963" style="position:absolute;left:4999;top:10450;width:1767;height:363" coordorigin="5158,10392" coordsize="1767,363">
                    <v:shape id="_x0000_s4964" type="#_x0000_t202" style="position:absolute;left:5158;top:10392;width:438;height:363" filled="f" stroked="f">
                      <v:textbox style="mso-next-textbox:#_x0000_s4964">
                        <w:txbxContent>
                          <w:p w:rsidR="006B5482" w:rsidRDefault="006B548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4965" type="#_x0000_t202" style="position:absolute;left:6487;top:10392;width:438;height:363" filled="f" stroked="f">
                      <v:textbox style="mso-next-textbox:#_x0000_s4965">
                        <w:txbxContent>
                          <w:p w:rsidR="006B5482" w:rsidRDefault="006B548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_x0000_s4966" type="#_x0000_t202" style="position:absolute;left:5252;top:10539;width:488;height:564" filled="f" stroked="f">
                    <v:textbox style="mso-next-textbox:#_x0000_s4966">
                      <w:txbxContent>
                        <w:p w:rsidR="006B5482" w:rsidRDefault="006B5482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color w:val="0000FF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David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sym w:font="Symbol" w:char="F061"/>
                          </w:r>
                        </w:p>
                      </w:txbxContent>
                    </v:textbox>
                  </v:shape>
                </v:group>
              </v:group>
              <v:group id="_x0000_s4967" style="position:absolute;left:2748;top:5075;width:6468;height:4459" coordorigin="2748,4961" coordsize="6468,4459">
                <v:shape id="_x0000_s4968" type="#_x0000_t202" style="position:absolute;left:4163;top:8845;width:4105;height:575" filled="f" stroked="f">
                  <v:textbox style="mso-next-textbox:#_x0000_s4968">
                    <w:txbxContent>
                      <w:p w:rsidR="006B5482" w:rsidRDefault="006B5482">
                        <w:pPr>
                          <w:jc w:val="center"/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>איור 7:  מודל של מולקולת מלטוז</w:t>
                        </w:r>
                      </w:p>
                    </w:txbxContent>
                  </v:textbox>
                </v:shape>
                <v:group id="_x0000_s4969" style="position:absolute;left:2748;top:4961;width:6468;height:4048" coordorigin="168,1010" coordsize="4398,2752">
                  <o:lock v:ext="edit" aspectratio="t"/>
                  <v:group id="_x0000_s4970" style="position:absolute;left:2398;top:1948;width:2168;height:1814" coordorigin="2398,1948" coordsize="2168,1814">
                    <o:lock v:ext="edit" aspectratio="t"/>
                    <v:group id="Group 1163" o:spid="_x0000_s4971" style="position:absolute;left:4427;top:3617;width:94;height:185;rotation:-6089615fd;flip:y" coordorigin="4975,1742" coordsize="63,123">
                      <o:lock v:ext="edit" aspectratio="t"/>
                      <v:line id="Line 1164" o:spid="_x0000_s4972" style="position:absolute;visibility:visible" from="5007,1742" to="5007,1833" strokeweight="1.5pt">
                        <o:lock v:ext="edit" aspectratio="t"/>
                      </v:line>
                      <v:oval id="Oval 1165" o:spid="_x0000_s4973" style="position:absolute;left:4975;top:1802;width:63;height:63;visibility:visible;v-text-anchor:middle" fillcolor="gray" strokecolor="gray" strokeweight="1.5pt">
                        <o:lock v:ext="edit" aspectratio="t"/>
                        <v:textbox style="mso-rotate:90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_x0000_s4974" style="position:absolute;left:2398;top:1948;width:2001;height:1579" coordorigin="2398,1948" coordsize="2001,1579">
                      <o:lock v:ext="edit" aspectratio="t"/>
                      <v:group id="Group 1133" o:spid="_x0000_s4975" style="position:absolute;left:2458;top:2955;width:113;height:234;rotation:6772154fd" coordorigin="4975,1742" coordsize="63,123">
                        <o:lock v:ext="edit" aspectratio="t"/>
                        <v:line id="Line 1134" o:spid="_x0000_s4976" style="position:absolute;visibility:visible" from="5007,1742" to="5007,1833" strokeweight="1.5pt">
                          <o:lock v:ext="edit" aspectratio="t"/>
                        </v:line>
                        <v:oval id="Oval 1135" o:spid="_x0000_s4977" style="position:absolute;left:4975;top:1802;width:63;height:63;visibility:visible;v-text-anchor:middle" fillcolor="gray" strokecolor="gray" strokeweight="1.5pt">
                          <o:lock v:ext="edit" aspectratio="t"/>
                          <v:textbox style="layout-flow:vertical-ideographic;mso-rotate:270;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group id="Group 1136" o:spid="_x0000_s4978" style="position:absolute;left:3164;top:1948;width:234;height:408;rotation:454598fd" coordorigin="3891,2793" coordsize="155,270">
                        <o:lock v:ext="edit" aspectratio="t"/>
                        <v:line id="Line 1137" o:spid="_x0000_s4979" style="position:absolute;rotation:3373201fd;flip:y;visibility:visible" from="3815,2896" to="4058,2987" strokeweight="1.5pt">
                          <o:lock v:ext="edit" aspectratio="t"/>
                        </v:line>
                        <v:oval id="Oval 1138" o:spid="_x0000_s4980" style="position:absolute;left:3940;top:2793;width:106;height:106;rotation:-3373201fd;visibility:visible;v-text-anchor:middle" fillcolor="#f30" strokecolor="#f30">
                          <o:lock v:ext="edit" aspectratio="t"/>
                          <v:textbox style="layout-flow:vertical-ideographic;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group id="Group 1139" o:spid="_x0000_s4981" style="position:absolute;left:3425;top:2063;width:97;height:187;rotation:3610690fd;flip:x" coordorigin="4975,1742" coordsize="63,123">
                        <o:lock v:ext="edit" aspectratio="t"/>
                        <v:line id="Line 1140" o:spid="_x0000_s4982" style="position:absolute;visibility:visible" from="5007,1742" to="5007,1833" strokeweight="1.5pt">
                          <o:lock v:ext="edit" aspectratio="t"/>
                        </v:line>
                        <v:oval id="Oval 1141" o:spid="_x0000_s4983" style="position:absolute;left:4975;top:1802;width:63;height:63;visibility:visible;v-text-anchor:middle" fillcolor="gray" strokecolor="gray" strokeweight="1.5pt">
                          <o:lock v:ext="edit" aspectratio="t"/>
                          <v:textbox style="layout-flow:vertical-ideographic;mso-rotate:90;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group id="Group 1143" o:spid="_x0000_s4984" style="position:absolute;left:2777;top:2650;width:1604;height:571;rotation:454598fd" coordorigin="3789,2387" coordsize="1060,378">
                        <o:lock v:ext="edit" aspectratio="t"/>
                        <v:line id="Line 1144" o:spid="_x0000_s4985" style="position:absolute;visibility:visible" from="3789,2387" to="4191,2501" strokeweight="1.5pt">
                          <o:lock v:ext="edit" aspectratio="t"/>
                        </v:line>
                        <v:line id="Line 1145" o:spid="_x0000_s4986" style="position:absolute;visibility:visible" from="4445,2642" to="4847,2756" strokeweight="1.5pt">
                          <o:lock v:ext="edit" aspectratio="t"/>
                        </v:line>
                        <v:line id="Line 1146" o:spid="_x0000_s4987" style="position:absolute;flip:y;visibility:visible" from="4199,2390" to="4601,2504" strokeweight="1.5pt">
                          <o:lock v:ext="edit" aspectratio="t"/>
                        </v:line>
                        <v:line id="Line 1147" o:spid="_x0000_s4988" style="position:absolute;flip:y;visibility:visible" from="4020,2637" to="4453,2751" strokeweight="1.5pt">
                          <o:lock v:ext="edit" aspectratio="t"/>
                        </v:line>
                        <v:line id="Line 1148" o:spid="_x0000_s4989" style="position:absolute;visibility:visible" from="3796,2395" to="4016,2744" strokeweight="1.5pt">
                          <o:lock v:ext="edit" aspectratio="t"/>
                        </v:line>
                        <v:line id="Line 1149" o:spid="_x0000_s4990" style="position:absolute;visibility:visible" from="4606,2394" to="4849,2765" strokeweight="1.5pt">
                          <o:lock v:ext="edit" aspectratio="t"/>
                        </v:line>
                      </v:group>
                      <v:line id="Line 1151" o:spid="_x0000_s4991" style="position:absolute;rotation:-454598fd;flip:y;visibility:visible" from="2442,2528" to="2809,2664" strokeweight="1.5pt">
                        <o:lock v:ext="edit" aspectratio="t"/>
                      </v:line>
                      <v:line id="Line 1152" o:spid="_x0000_s4992" style="position:absolute;rotation:454598fd;visibility:visible" from="3732,3073" to="3938,3349" strokeweight="1.5pt">
                        <o:lock v:ext="edit" aspectratio="t"/>
                      </v:line>
                      <v:line id="Line 1153" o:spid="_x0000_s4993" style="position:absolute;rotation:454598fd;visibility:visible" from="2749,3123" to="3104,3135" strokeweight="1.5pt">
                        <o:lock v:ext="edit" aspectratio="t"/>
                      </v:line>
                      <v:oval id="Oval 1154" o:spid="_x0000_s4994" style="position:absolute;left:3920;top:2619;width:161;height:159;rotation:454598fd;visibility:visible;v-text-anchor:middle" fillcolor="#f30" strokecolor="#f30">
                        <o:lock v:ext="edit" aspectratio="t"/>
                        <v:textbox style="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oval id="Oval 1155" o:spid="_x0000_s4995" style="position:absolute;left:4241;top:3198;width:158;height:159;rotation:454598fd;visibility:visible;v-text-anchor:middle" fillcolor="black">
                        <o:lock v:ext="edit" aspectratio="t"/>
                        <v:textbox style="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oval id="Oval 1156" o:spid="_x0000_s4996" style="position:absolute;left:3683;top:2987;width:161;height:161;rotation:454598fd;visibility:visible;v-text-anchor:middle" fillcolor="black">
                        <o:lock v:ext="edit" aspectratio="t"/>
                        <v:textbox style="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oval id="Oval 1157" o:spid="_x0000_s4997" style="position:absolute;left:2979;top:3060;width:158;height:161;rotation:454598fd;visibility:visible;v-text-anchor:middle" fillcolor="black">
                        <o:lock v:ext="edit" aspectratio="t"/>
                        <v:textbox style="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oval id="Oval 1158" o:spid="_x0000_s4998" style="position:absolute;left:3288;top:2692;width:161;height:161;rotation:454598fd;visibility:visible;v-text-anchor:middle" fillcolor="black">
                        <o:lock v:ext="edit" aspectratio="t"/>
                        <v:textbox style="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oval id="Oval 1159" o:spid="_x0000_s4999" style="position:absolute;left:2749;top:2477;width:160;height:161;rotation:454598fd;visibility:visible;v-text-anchor:middle" fillcolor="black">
                        <o:lock v:ext="edit" aspectratio="t"/>
                        <v:textbox style="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oval id="Oval 1161" o:spid="_x0000_s5000" style="position:absolute;left:2584;top:3014;width:161;height:161;rotation:454598fd;visibility:visible;v-text-anchor:middle" fillcolor="#f30" strokecolor="#f30">
                        <o:lock v:ext="edit" aspectratio="t"/>
                        <v:textbox style="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oval id="Oval 1162" o:spid="_x0000_s5001" style="position:absolute;left:3873;top:3306;width:161;height:159;rotation:454598fd;visibility:visible;v-text-anchor:middle" fillcolor="#f30" strokecolor="#f30">
                        <o:lock v:ext="edit" aspectratio="t"/>
                        <v:textbox style="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group id="Group 1166" o:spid="_x0000_s5002" style="position:absolute;left:3019;top:2348;width:409;height:430;rotation:-454598fd;flip:y" coordorigin="2220,2641" coordsize="269,284">
                        <o:lock v:ext="edit" aspectratio="t"/>
                        <v:line id="Line 1167" o:spid="_x0000_s5003" style="position:absolute;flip:y;visibility:visible" from="2262,2641" to="2489,2876" strokeweight="1.5pt">
                          <o:lock v:ext="edit" aspectratio="t"/>
                        </v:line>
                        <v:oval id="Oval 1168" o:spid="_x0000_s5004" style="position:absolute;left:2220;top:2819;width:106;height:106;flip:y;visibility:visible;v-text-anchor:middle" fillcolor="black">
                          <o:lock v:ext="edit" aspectratio="t"/>
                          <v:textbox style="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group id="Group 1169" o:spid="_x0000_s5005" style="position:absolute;left:3785;top:3385;width:97;height:187;rotation:4428243fd" coordorigin="4975,1742" coordsize="63,123">
                        <o:lock v:ext="edit" aspectratio="t"/>
                        <v:line id="Line 1170" o:spid="_x0000_s5006" style="position:absolute;visibility:visible" from="5007,1742" to="5007,1833" strokeweight="1.5pt">
                          <o:lock v:ext="edit" aspectratio="t"/>
                        </v:line>
                        <v:oval id="Oval 1171" o:spid="_x0000_s5007" style="position:absolute;left:4975;top:1802;width:63;height:63;visibility:visible;v-text-anchor:middle" fillcolor="gray" strokecolor="gray" strokeweight="1.5pt">
                          <o:lock v:ext="edit" aspectratio="t"/>
                          <v:textbox style="layout-flow:vertical-ideographic;mso-rotate:270;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group id="Group 1172" o:spid="_x0000_s5008" style="position:absolute;left:3003;top:3211;width:95;height:186;rotation:454598fd" coordorigin="4975,1742" coordsize="63,123">
                        <o:lock v:ext="edit" aspectratio="t"/>
                        <v:line id="Line 1173" o:spid="_x0000_s5009" style="position:absolute;visibility:visible" from="5007,1742" to="5007,1833" strokeweight="1.5pt">
                          <o:lock v:ext="edit" aspectratio="t"/>
                        </v:line>
                        <v:oval id="Oval 1174" o:spid="_x0000_s5010" style="position:absolute;left:4975;top:1802;width:63;height:63;visibility:visible;v-text-anchor:middle" fillcolor="gray" strokecolor="gray" strokeweight="1.5pt">
                          <o:lock v:ext="edit" aspectratio="t"/>
                          <v:textbox style="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group id="Group 1175" o:spid="_x0000_s5011" style="position:absolute;left:3733;top:2842;width:94;height:186;rotation:-454598fd;flip:y" coordorigin="4975,1742" coordsize="63,123">
                        <o:lock v:ext="edit" aspectratio="t"/>
                        <v:line id="Line 1176" o:spid="_x0000_s5012" style="position:absolute;visibility:visible" from="5007,1742" to="5007,1833" strokeweight="1.5pt">
                          <o:lock v:ext="edit" aspectratio="t"/>
                        </v:line>
                        <v:oval id="Oval 1177" o:spid="_x0000_s5013" style="position:absolute;left:4975;top:1802;width:63;height:63;visibility:visible;v-text-anchor:middle" fillcolor="gray" strokecolor="gray" strokeweight="1.5pt">
                          <o:lock v:ext="edit" aspectratio="t"/>
                          <v:textbox style="mso-rotate:180;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group id="Group 1178" o:spid="_x0000_s5014" style="position:absolute;left:3035;top:2426;width:94;height:187;rotation:613603fd" coordorigin="4975,1742" coordsize="63,123">
                        <o:lock v:ext="edit" aspectratio="t"/>
                        <v:line id="Line 1179" o:spid="_x0000_s5015" style="position:absolute;visibility:visible" from="5007,1742" to="5007,1833" strokeweight="1.5pt">
                          <o:lock v:ext="edit" aspectratio="t"/>
                        </v:line>
                        <v:oval id="Oval 1180" o:spid="_x0000_s5016" style="position:absolute;left:4975;top:1802;width:63;height:63;visibility:visible;v-text-anchor:middle" fillcolor="gray" strokecolor="gray" strokeweight="1.5pt">
                          <o:lock v:ext="edit" aspectratio="t"/>
                          <v:textbox style="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group id="Group 1181" o:spid="_x0000_s5017" style="position:absolute;left:2783;top:2306;width:94;height:185;rotation:-454598fd;flip:y" coordorigin="4975,1742" coordsize="63,123">
                        <o:lock v:ext="edit" aspectratio="t"/>
                        <v:line id="Line 1182" o:spid="_x0000_s5018" style="position:absolute;visibility:visible" from="5007,1742" to="5007,1833" strokeweight="1.5pt">
                          <o:lock v:ext="edit" aspectratio="t"/>
                        </v:line>
                        <v:oval id="Oval 1183" o:spid="_x0000_s5019" style="position:absolute;left:4975;top:1802;width:63;height:63;visibility:visible;v-text-anchor:middle" fillcolor="gray" strokecolor="gray" strokeweight="1.5pt">
                          <o:lock v:ext="edit" aspectratio="t"/>
                          <v:textbox style="mso-rotate:180;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group id="Group 1184" o:spid="_x0000_s5020" style="position:absolute;left:3209;top:2346;width:96;height:187;rotation:5259244fd;flip:x" coordorigin="4975,1742" coordsize="63,123">
                        <o:lock v:ext="edit" aspectratio="t"/>
                        <v:line id="Line 1185" o:spid="_x0000_s5021" style="position:absolute;visibility:visible" from="5007,1742" to="5007,1833" strokeweight="1.5pt">
                          <o:lock v:ext="edit" aspectratio="t"/>
                        </v:line>
                        <v:oval id="Oval 1186" o:spid="_x0000_s5022" style="position:absolute;left:4975;top:1802;width:63;height:63;visibility:visible;v-text-anchor:middle" fillcolor="gray" strokecolor="gray" strokeweight="1.5pt">
                          <o:lock v:ext="edit" aspectratio="t"/>
                          <v:textbox style="layout-flow:vertical-ideographic;mso-rotate:90;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group id="Group 1187" o:spid="_x0000_s5023" style="position:absolute;left:3296;top:2817;width:96;height:185;rotation:454598fd" coordorigin="4975,1742" coordsize="63,123">
                        <o:lock v:ext="edit" aspectratio="t"/>
                        <v:line id="Line 1188" o:spid="_x0000_s5024" style="position:absolute;visibility:visible" from="5007,1742" to="5007,1833" strokeweight="1.5pt">
                          <o:lock v:ext="edit" aspectratio="t"/>
                        </v:line>
                        <v:oval id="Oval 1189" o:spid="_x0000_s5025" style="position:absolute;left:4975;top:1802;width:63;height:63;visibility:visible;v-text-anchor:middle" fillcolor="gray" strokecolor="gray" strokeweight="1.5pt">
                          <o:lock v:ext="edit" aspectratio="t"/>
                          <v:textbox style="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  <v:group id="_x0000_s5026" style="position:absolute;left:4247;top:3300;width:161;height:462" coordorigin="2342,2255" coordsize="161,462">
                      <o:lock v:ext="edit" aspectratio="t"/>
                      <v:line id="_x0000_s5027" style="position:absolute" from="2426,2255" to="2426,2604">
                        <o:lock v:ext="edit" aspectratio="t"/>
                      </v:line>
                      <v:oval id="Oval 1160" o:spid="_x0000_s5028" style="position:absolute;left:2342;top:2556;width:161;height:161;visibility:visible;v-text-anchor:middle" fillcolor="#f30" strokecolor="#f30">
                        <o:lock v:ext="edit" aspectratio="t"/>
                        <v:textbox style="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1163" o:spid="_x0000_s5029" style="position:absolute;left:4410;top:3109;width:94;height:185;rotation:-3586997fd;flip:y" coordorigin="4975,1742" coordsize="63,123">
                      <o:lock v:ext="edit" aspectratio="t"/>
                      <v:line id="Line 1164" o:spid="_x0000_s5030" style="position:absolute;visibility:visible" from="5007,1742" to="5007,1833" strokeweight="1.5pt">
                        <o:lock v:ext="edit" aspectratio="t"/>
                      </v:line>
                      <v:oval id="Oval 1165" o:spid="_x0000_s5031" style="position:absolute;left:4975;top:1802;width:63;height:63;visibility:visible;v-text-anchor:middle" fillcolor="gray" strokecolor="gray" strokeweight="1.5pt">
                        <o:lock v:ext="edit" aspectratio="t"/>
                        <v:textbox style="mso-rotate:90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v:group>
                  <v:group id="_x0000_s5032" style="position:absolute;left:168;top:1010;width:2461;height:1707" coordorigin="168,1010" coordsize="2461,1707">
                    <o:lock v:ext="edit" aspectratio="t"/>
                    <v:group id="Group 1819" o:spid="_x0000_s5033" style="position:absolute;left:168;top:1010;width:1361;height:1265" coordorigin="371,1818" coordsize="1080,1004">
                      <o:lock v:ext="edit" aspectratio="t"/>
                      <v:group id="Group 1129" o:spid="_x0000_s5034" style="position:absolute;left:407;top:2473;width:75;height:147;rotation:3973645fd" coordorigin="4975,1742" coordsize="63,123">
                        <o:lock v:ext="edit" aspectratio="t"/>
                        <v:line id="Line 1130" o:spid="_x0000_s5035" style="position:absolute;visibility:visible" from="5007,1742" to="5007,1833" strokeweight="1.5pt">
                          <o:lock v:ext="edit" aspectratio="t"/>
                        </v:line>
                        <v:oval id="Oval 1131" o:spid="_x0000_s5036" style="position:absolute;left:4975;top:1802;width:63;height:63;visibility:visible;v-text-anchor:middle" fillcolor="gray" strokecolor="gray" strokeweight="1.5pt">
                          <o:lock v:ext="edit" aspectratio="t"/>
                          <v:textbox style="layout-flow:vertical-ideographic;mso-rotate:270;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oval id="Oval 1132" o:spid="_x0000_s5037" style="position:absolute;left:463;top:2408;width:126;height:128;visibility:visible;v-text-anchor:middle" fillcolor="#f30" strokecolor="#f30">
                        <o:lock v:ext="edit" aspectratio="t"/>
                        <v:textbox style="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group id="Group 1133" o:spid="_x0000_s5038" style="position:absolute;left:664;top:2684;width:90;height:186;rotation:6317556fd" coordorigin="4975,1742" coordsize="63,123">
                        <o:lock v:ext="edit" aspectratio="t"/>
                        <v:line id="Line 1134" o:spid="_x0000_s5039" style="position:absolute;visibility:visible" from="5007,1742" to="5007,1833" strokeweight="1.5pt">
                          <o:lock v:ext="edit" aspectratio="t"/>
                        </v:line>
                        <v:oval id="Oval 1135" o:spid="_x0000_s5040" style="position:absolute;left:4975;top:1802;width:63;height:63;visibility:visible;v-text-anchor:middle" fillcolor="gray" strokecolor="gray" strokeweight="1.5pt">
                          <o:lock v:ext="edit" aspectratio="t"/>
                          <v:textbox style="layout-flow:vertical-ideographic;mso-rotate:270;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group id="Group 1136" o:spid="_x0000_s5041" style="position:absolute;left:1132;top:1818;width:186;height:324" coordorigin="3891,2793" coordsize="155,270">
                        <o:lock v:ext="edit" aspectratio="t"/>
                        <v:line id="Line 1137" o:spid="_x0000_s5042" style="position:absolute;rotation:3373201fd;flip:y;visibility:visible" from="3815,2896" to="4058,2987" strokeweight="1.5pt">
                          <o:lock v:ext="edit" aspectratio="t"/>
                        </v:line>
                        <v:oval id="Oval 1138" o:spid="_x0000_s5043" style="position:absolute;left:3940;top:2793;width:106;height:106;rotation:-3373201fd;visibility:visible;v-text-anchor:middle" fillcolor="#f30" strokecolor="#f30">
                          <o:lock v:ext="edit" aspectratio="t"/>
                          <v:textbox style="layout-flow:vertical-ideographic;mso-rotate:90;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group id="Group 1139" o:spid="_x0000_s5044" style="position:absolute;left:1338;top:1891;width:77;height:148;rotation:4065288fd;flip:x" coordorigin="4975,1742" coordsize="63,123">
                        <o:lock v:ext="edit" aspectratio="t"/>
                        <v:line id="Line 1140" o:spid="_x0000_s5045" style="position:absolute;visibility:visible" from="5007,1742" to="5007,1833" strokeweight="1.5pt">
                          <o:lock v:ext="edit" aspectratio="t"/>
                        </v:line>
                        <v:oval id="Oval 1141" o:spid="_x0000_s5046" style="position:absolute;left:4975;top:1802;width:63;height:63;visibility:visible;v-text-anchor:middle" fillcolor="gray" strokecolor="gray" strokeweight="1.5pt">
                          <o:lock v:ext="edit" aspectratio="t"/>
                          <v:textbox style="layout-flow:vertical-ideographic;mso-rotate:90;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  <v:group id="_x0000_s5047" style="position:absolute;left:463;top:1414;width:2166;height:1303" coordorigin="463,1414" coordsize="2166,1303">
                      <o:lock v:ext="edit" aspectratio="t"/>
                      <v:oval id="Oval 1155" o:spid="_x0000_s5048" style="position:absolute;left:2332;top:2126;width:158;height:159;visibility:visible;v-text-anchor:middle" fillcolor="black">
                        <o:lock v:ext="edit" aspectratio="t"/>
                        <v:textbox style="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group id="Group 1163" o:spid="_x0000_s5049" style="position:absolute;left:2490;top:2024;width:94;height:185;rotation:-3586997fd;flip:y" coordorigin="4975,1742" coordsize="63,123">
                        <o:lock v:ext="edit" aspectratio="t"/>
                        <v:line id="Line 1164" o:spid="_x0000_s5050" style="position:absolute;visibility:visible" from="5007,1742" to="5007,1833" strokeweight="1.5pt">
                          <o:lock v:ext="edit" aspectratio="t"/>
                        </v:line>
                        <v:oval id="Oval 1165" o:spid="_x0000_s5051" style="position:absolute;left:4975;top:1802;width:63;height:63;visibility:visible;v-text-anchor:middle" fillcolor="gray" strokecolor="gray" strokeweight="1.5pt">
                          <o:lock v:ext="edit" aspectratio="t"/>
                          <v:textbox style="mso-rotate:90;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group id="_x0000_s5052" style="position:absolute;left:463;top:1414;width:1973;height:1098" coordorigin="463,1414" coordsize="1973,1098">
                        <o:lock v:ext="edit" aspectratio="t"/>
                        <v:group id="Group 1143" o:spid="_x0000_s5053" style="position:absolute;left:832;top:1670;width:1604;height:571" coordorigin="3789,2387" coordsize="1060,378">
                          <o:lock v:ext="edit" aspectratio="t"/>
                          <v:line id="Line 1144" o:spid="_x0000_s5054" style="position:absolute;visibility:visible" from="3789,2387" to="4191,2501" strokeweight="1.5pt">
                            <o:lock v:ext="edit" aspectratio="t"/>
                          </v:line>
                          <v:line id="Line 1145" o:spid="_x0000_s5055" style="position:absolute;visibility:visible" from="4445,2642" to="4847,2756" strokeweight="1.5pt">
                            <o:lock v:ext="edit" aspectratio="t"/>
                          </v:line>
                          <v:line id="Line 1146" o:spid="_x0000_s5056" style="position:absolute;flip:y;visibility:visible" from="4199,2390" to="4601,2504" strokeweight="1.5pt">
                            <o:lock v:ext="edit" aspectratio="t"/>
                          </v:line>
                          <v:line id="Line 1147" o:spid="_x0000_s5057" style="position:absolute;flip:y;visibility:visible" from="4020,2637" to="4453,2751" strokeweight="1.5pt">
                            <o:lock v:ext="edit" aspectratio="t"/>
                          </v:line>
                          <v:line id="Line 1148" o:spid="_x0000_s5058" style="position:absolute;visibility:visible" from="3796,2395" to="4016,2744" strokeweight="1.5pt">
                            <o:lock v:ext="edit" aspectratio="t"/>
                          </v:line>
                          <v:line id="Line 1149" o:spid="_x0000_s5059" style="position:absolute;visibility:visible" from="4606,2394" to="4849,2765" strokeweight="1.5pt">
                            <o:lock v:ext="edit" aspectratio="t"/>
                          </v:line>
                        </v:group>
                        <v:line id="Line 1151" o:spid="_x0000_s5060" style="position:absolute;flip:y;visibility:visible" from="463,1666" to="830,1802" strokeweight="1.5pt">
                          <o:lock v:ext="edit" aspectratio="t"/>
                        </v:line>
                        <v:line id="Line 1152" o:spid="_x0000_s5061" style="position:absolute;visibility:visible" from="1819,2060" to="2025,2336" strokeweight="1.5pt">
                          <o:lock v:ext="edit" aspectratio="t"/>
                        </v:line>
                        <v:line id="Line 1153" o:spid="_x0000_s5062" style="position:absolute;visibility:visible" from="832,2220" to="1187,2232" strokeweight="1.5pt">
                          <o:lock v:ext="edit" aspectratio="t"/>
                        </v:line>
                        <v:oval id="Oval 1154" o:spid="_x0000_s5063" style="position:absolute;left:1944;top:1590;width:161;height:159;visibility:visible;v-text-anchor:middle" fillcolor="#f30" strokecolor="#f30">
                          <o:lock v:ext="edit" aspectratio="t"/>
                          <v:textbox style="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1156" o:spid="_x0000_s5064" style="position:absolute;left:1753;top:1984;width:161;height:161;visibility:visible;v-text-anchor:middle" fillcolor="black">
                          <o:lock v:ext="edit" aspectratio="t"/>
                          <v:textbox style="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1157" o:spid="_x0000_s5065" style="position:absolute;left:1063;top:2141;width:158;height:161;visibility:visible;v-text-anchor:middle" fillcolor="black">
                          <o:lock v:ext="edit" aspectratio="t"/>
                          <v:textbox style="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1158" o:spid="_x0000_s5066" style="position:absolute;left:1325;top:1738;width:161;height:161;visibility:visible;v-text-anchor:middle" fillcolor="black">
                          <o:lock v:ext="edit" aspectratio="t"/>
                          <v:textbox style="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1159" o:spid="_x0000_s5067" style="position:absolute;left:764;top:1590;width:160;height:161;visibility:visible;v-text-anchor:middle" fillcolor="black">
                          <o:lock v:ext="edit" aspectratio="t"/>
                          <v:textbox style="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1161" o:spid="_x0000_s5068" style="position:absolute;left:665;top:2143;width:161;height:161;visibility:visible;v-text-anchor:middle" fillcolor="#f30" strokecolor="#f30">
                          <o:lock v:ext="edit" aspectratio="t"/>
                          <v:textbox style="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1162" o:spid="_x0000_s5069" style="position:absolute;left:1980;top:2277;width:161;height:159;visibility:visible;v-text-anchor:middle" fillcolor="#f30" strokecolor="#f30">
                          <o:lock v:ext="edit" aspectratio="t"/>
                          <v:textbox style="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group id="Group 1166" o:spid="_x0000_s5070" style="position:absolute;left:1032;top:1414;width:409;height:430;flip:y" coordorigin="2220,2641" coordsize="269,284">
                          <o:lock v:ext="edit" aspectratio="t"/>
                          <v:line id="Line 1167" o:spid="_x0000_s5071" style="position:absolute;flip:y;visibility:visible" from="2262,2641" to="2489,2876" strokeweight="1.5pt">
                            <o:lock v:ext="edit" aspectratio="t"/>
                          </v:line>
                          <v:oval id="Oval 1168" o:spid="_x0000_s5072" style="position:absolute;left:2220;top:2819;width:106;height:106;flip:y;visibility:visible;v-text-anchor:middle" fillcolor="black">
                            <o:lock v:ext="edit" aspectratio="t"/>
                            <v:textbox style="mso-rotate-with-shape:t">
                              <w:txbxContent>
                                <w:p w:rsidR="006B5482" w:rsidRDefault="006B5482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48"/>
                                      <w:szCs w:val="48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Group 1169" o:spid="_x0000_s5073" style="position:absolute;left:1904;top:2370;width:97;height:187;rotation:3973645fd" coordorigin="4975,1742" coordsize="63,123">
                          <o:lock v:ext="edit" aspectratio="t"/>
                          <v:line id="Line 1170" o:spid="_x0000_s5074" style="position:absolute;visibility:visible" from="5007,1742" to="5007,1833" strokeweight="1.5pt">
                            <o:lock v:ext="edit" aspectratio="t"/>
                          </v:line>
                          <v:oval id="Oval 1171" o:spid="_x0000_s5075" style="position:absolute;left:4975;top:1802;width:63;height:63;visibility:visible;v-text-anchor:middle" fillcolor="gray" strokecolor="gray" strokeweight="1.5pt">
                            <o:lock v:ext="edit" aspectratio="t"/>
                            <v:textbox style="layout-flow:vertical-ideographic;mso-rotate:270;mso-rotate-with-shape:t">
                              <w:txbxContent>
                                <w:p w:rsidR="006B5482" w:rsidRDefault="006B5482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48"/>
                                      <w:szCs w:val="48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Group 1172" o:spid="_x0000_s5076" style="position:absolute;left:1106;top:2292;width:95;height:186" coordorigin="4975,1742" coordsize="63,123">
                          <o:lock v:ext="edit" aspectratio="t"/>
                          <v:line id="Line 1173" o:spid="_x0000_s5077" style="position:absolute;visibility:visible" from="5007,1742" to="5007,1833" strokeweight="1.5pt">
                            <o:lock v:ext="edit" aspectratio="t"/>
                          </v:line>
                          <v:oval id="Oval 1174" o:spid="_x0000_s5078" style="position:absolute;left:4975;top:1802;width:63;height:63;visibility:visible;v-text-anchor:middle" fillcolor="gray" strokecolor="gray" strokeweight="1.5pt">
                            <o:lock v:ext="edit" aspectratio="t"/>
                            <v:textbox style="mso-rotate-with-shape:t">
                              <w:txbxContent>
                                <w:p w:rsidR="006B5482" w:rsidRDefault="006B5482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48"/>
                                      <w:szCs w:val="48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Group 1175" o:spid="_x0000_s5079" style="position:absolute;left:1787;top:1838;width:94;height:186;flip:y" coordorigin="4975,1742" coordsize="63,123">
                          <o:lock v:ext="edit" aspectratio="t"/>
                          <v:line id="Line 1176" o:spid="_x0000_s5080" style="position:absolute;visibility:visible" from="5007,1742" to="5007,1833" strokeweight="1.5pt">
                            <o:lock v:ext="edit" aspectratio="t"/>
                          </v:line>
                          <v:oval id="Oval 1177" o:spid="_x0000_s5081" style="position:absolute;left:4975;top:1802;width:63;height:63;visibility:visible;v-text-anchor:middle" fillcolor="gray" strokecolor="gray" strokeweight="1.5pt">
                            <o:lock v:ext="edit" aspectratio="t"/>
                            <v:textbox style="mso-rotate:180;mso-rotate-with-shape:t">
                              <w:txbxContent>
                                <w:p w:rsidR="006B5482" w:rsidRDefault="006B5482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48"/>
                                      <w:szCs w:val="48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Group 1178" o:spid="_x0000_s5082" style="position:absolute;left:1044;top:1509;width:94;height:187;rotation:159005fd" coordorigin="4975,1742" coordsize="63,123">
                          <o:lock v:ext="edit" aspectratio="t"/>
                          <v:line id="Line 1179" o:spid="_x0000_s5083" style="position:absolute;visibility:visible" from="5007,1742" to="5007,1833" strokeweight="1.5pt">
                            <o:lock v:ext="edit" aspectratio="t"/>
                          </v:line>
                          <v:oval id="Oval 1180" o:spid="_x0000_s5084" style="position:absolute;left:4975;top:1802;width:63;height:63;visibility:visible;v-text-anchor:middle" fillcolor="gray" strokecolor="gray" strokeweight="1.5pt">
                            <o:lock v:ext="edit" aspectratio="t"/>
                            <v:textbox style="mso-rotate-with-shape:t">
                              <w:txbxContent>
                                <w:p w:rsidR="006B5482" w:rsidRDefault="006B5482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48"/>
                                      <w:szCs w:val="48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Group 1181" o:spid="_x0000_s5085" style="position:absolute;left:779;top:1420;width:94;height:185;flip:y" coordorigin="4975,1742" coordsize="63,123">
                          <o:lock v:ext="edit" aspectratio="t"/>
                          <v:line id="Line 1182" o:spid="_x0000_s5086" style="position:absolute;visibility:visible" from="5007,1742" to="5007,1833" strokeweight="1.5pt">
                            <o:lock v:ext="edit" aspectratio="t"/>
                          </v:line>
                          <v:oval id="Oval 1183" o:spid="_x0000_s5087" style="position:absolute;left:4975;top:1802;width:63;height:63;visibility:visible;v-text-anchor:middle" fillcolor="gray" strokecolor="gray" strokeweight="1.5pt">
                            <o:lock v:ext="edit" aspectratio="t"/>
                            <v:textbox style="mso-rotate:180;mso-rotate-with-shape:t">
                              <w:txbxContent>
                                <w:p w:rsidR="006B5482" w:rsidRDefault="006B5482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48"/>
                                      <w:szCs w:val="48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Group 1184" o:spid="_x0000_s5088" style="position:absolute;left:1207;top:1408;width:96;height:187;rotation:5713842fd;flip:x" coordorigin="4975,1742" coordsize="63,123">
                          <o:lock v:ext="edit" aspectratio="t"/>
                          <v:line id="Line 1185" o:spid="_x0000_s5089" style="position:absolute;visibility:visible" from="5007,1742" to="5007,1833" strokeweight="1.5pt">
                            <o:lock v:ext="edit" aspectratio="t"/>
                          </v:line>
                          <v:oval id="Oval 1186" o:spid="_x0000_s5090" style="position:absolute;left:4975;top:1802;width:63;height:63;visibility:visible;v-text-anchor:middle" fillcolor="gray" strokecolor="gray" strokeweight="1.5pt">
                            <o:lock v:ext="edit" aspectratio="t"/>
                            <v:textbox style="layout-flow:vertical-ideographic;mso-rotate:90;mso-rotate-with-shape:t">
                              <w:txbxContent>
                                <w:p w:rsidR="006B5482" w:rsidRDefault="006B5482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48"/>
                                      <w:szCs w:val="48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Group 1187" o:spid="_x0000_s5091" style="position:absolute;left:1350;top:1865;width:96;height:185" coordorigin="4975,1742" coordsize="63,123">
                          <o:lock v:ext="edit" aspectratio="t"/>
                          <v:line id="Line 1188" o:spid="_x0000_s5092" style="position:absolute;visibility:visible" from="5007,1742" to="5007,1833" strokeweight="1.5pt">
                            <o:lock v:ext="edit" aspectratio="t"/>
                          </v:line>
                          <v:oval id="Oval 1189" o:spid="_x0000_s5093" style="position:absolute;left:4975;top:1802;width:63;height:63;visibility:visible;v-text-anchor:middle" fillcolor="gray" strokecolor="gray" strokeweight="1.5pt">
                            <o:lock v:ext="edit" aspectratio="t"/>
                            <v:textbox style="mso-rotate-with-shape:t">
                              <w:txbxContent>
                                <w:p w:rsidR="006B5482" w:rsidRDefault="006B5482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48"/>
                                      <w:szCs w:val="48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</v:group>
                      <v:group id="_x0000_s5094" style="position:absolute;left:2342;top:2255;width:161;height:462" coordorigin="2342,2255" coordsize="161,462">
                        <o:lock v:ext="edit" aspectratio="t"/>
                        <v:line id="_x0000_s5095" style="position:absolute" from="2426,2255" to="2426,2604">
                          <o:lock v:ext="edit" aspectratio="t"/>
                        </v:line>
                        <v:oval id="Oval 1160" o:spid="_x0000_s5096" style="position:absolute;left:2342;top:2556;width:161;height:161;visibility:visible;v-text-anchor:middle" fillcolor="#f30" strokecolor="#f30">
                          <o:lock v:ext="edit" aspectratio="t"/>
                          <v:textbox style="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</v:group>
                </v:group>
              </v:group>
            </v:group>
            <v:group id="_x0000_s4629" style="position:absolute;left:5235;top:10763;width:1767;height:703" coordorigin="4972,12538" coordsize="1767,703">
              <v:group id="_x0000_s4618" style="position:absolute;left:4972;top:12538;width:1767;height:363" coordorigin="5158,10392" coordsize="1767,363">
                <v:shape id="_x0000_s4619" type="#_x0000_t202" style="position:absolute;left:5158;top:10392;width:438;height:363" filled="f" stroked="f">
                  <v:textbox style="mso-next-textbox:#_x0000_s4619">
                    <w:txbxContent>
                      <w:p w:rsidR="006B5482" w:rsidRDefault="006B5482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FF"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4620" type="#_x0000_t202" style="position:absolute;left:6487;top:10392;width:438;height:363" filled="f" stroked="f">
                  <v:textbox style="mso-next-textbox:#_x0000_s4620">
                    <w:txbxContent>
                      <w:p w:rsidR="006B5482" w:rsidRDefault="006B5482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FF"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</v:group>
              <v:shape id="_x0000_s4621" type="#_x0000_t202" style="position:absolute;left:5250;top:12677;width:488;height:564" filled="f" stroked="f">
                <v:textbox style="mso-next-textbox:#_x0000_s4621">
                  <w:txbxContent>
                    <w:p w:rsidR="006B5482" w:rsidRDefault="006B5482">
                      <w:pPr>
                        <w:bidi w:val="0"/>
                        <w:jc w:val="center"/>
                        <w:rPr>
                          <w:b/>
                          <w:bCs/>
                          <w:color w:val="0000FF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color w:val="0000FF"/>
                          <w:sz w:val="20"/>
                          <w:szCs w:val="20"/>
                        </w:rPr>
                        <w:sym w:font="Symbol" w:char="F061"/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</w:rPr>
      </w:pPr>
      <w:r>
        <w:rPr>
          <w:rFonts w:cs="David" w:hint="cs"/>
          <w:rtl/>
        </w:rPr>
        <w:t xml:space="preserve">סימון מקובל לציון קשר גליקוזידי במולקולת מלטוז:  </w:t>
      </w:r>
      <w:r>
        <w:rPr>
          <w:rFonts w:cs="David"/>
          <w:b/>
          <w:bCs/>
          <w:color w:val="0000FF"/>
        </w:rPr>
        <w:sym w:font="Symbol" w:char="F020"/>
      </w:r>
      <w:r>
        <w:rPr>
          <w:rFonts w:cs="David"/>
          <w:b/>
          <w:bCs/>
          <w:color w:val="0000FF"/>
        </w:rPr>
        <w:sym w:font="Symbol" w:char="F020"/>
      </w:r>
      <w:r>
        <w:rPr>
          <w:rFonts w:cs="David"/>
          <w:b/>
          <w:bCs/>
          <w:color w:val="0000FF"/>
        </w:rPr>
        <w:sym w:font="Symbol" w:char="F061"/>
      </w:r>
      <w:r>
        <w:rPr>
          <w:rFonts w:cs="David"/>
          <w:b/>
          <w:bCs/>
          <w:color w:val="0000FF"/>
        </w:rPr>
        <w:t>(1</w:t>
      </w:r>
      <w:r>
        <w:rPr>
          <w:rFonts w:cs="David"/>
          <w:b/>
          <w:bCs/>
          <w:color w:val="0000FF"/>
        </w:rPr>
        <w:sym w:font="Symbol" w:char="F02D"/>
      </w:r>
      <w:r>
        <w:rPr>
          <w:rFonts w:cs="David"/>
          <w:b/>
          <w:bCs/>
          <w:color w:val="0000FF"/>
        </w:rPr>
        <w:t>4)</w:t>
      </w:r>
      <w:r>
        <w:rPr>
          <w:rFonts w:cs="David"/>
        </w:rPr>
        <w:t xml:space="preserve"> </w:t>
      </w: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  <w:r>
        <w:rPr>
          <w:rFonts w:cs="David" w:hint="cs"/>
          <w:rtl/>
        </w:rPr>
        <w:t>מלטוז הוא תוצר של פירוק רב-סוכרים בגוף.</w:t>
      </w: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  <w:r>
        <w:rPr>
          <w:rFonts w:cs="David" w:hint="cs"/>
          <w:rtl/>
        </w:rPr>
        <w:t>נתונות דוגמאות נוספות לדו-סוכרים:</w:t>
      </w: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</w:p>
    <w:p w:rsidR="00A831CA" w:rsidRDefault="00D7514C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  <w:r>
        <w:rPr>
          <w:rFonts w:cs="David"/>
          <w:noProof/>
          <w:rtl/>
          <w:lang w:eastAsia="en-US"/>
        </w:rPr>
        <w:pict>
          <v:group id="_x0000_s4945" style="position:absolute;left:0;text-align:left;margin-left:-13.5pt;margin-top:1.3pt;width:446.65pt;height:300.65pt;z-index:20" coordorigin="1530,2577" coordsize="8933,6013">
            <v:shape id="_x0000_s3724" type="#_x0000_t202" style="position:absolute;left:1725;top:4371;width:7861;height:575" filled="f" stroked="f">
              <v:textbox style="mso-next-textbox:#_x0000_s3724">
                <w:txbxContent>
                  <w:p w:rsidR="006B5482" w:rsidRDefault="006B5482">
                    <w:pPr>
                      <w:rPr>
                        <w:rFonts w:cs="David"/>
                        <w:rtl/>
                      </w:rPr>
                    </w:pPr>
                    <w:r>
                      <w:rPr>
                        <w:rFonts w:cs="David" w:hint="cs"/>
                        <w:rtl/>
                      </w:rPr>
                      <w:t>נוסחת הייוורת של צלוביוז                                               נוסחת הייוורת של טרהלוז</w:t>
                    </w:r>
                  </w:p>
                </w:txbxContent>
              </v:textbox>
            </v:shape>
            <v:group id="_x0000_s4944" style="position:absolute;left:1530;top:2577;width:8933;height:6013" coordorigin="1530,2577" coordsize="8933,6013">
              <v:shape id="_x0000_s3733" type="#_x0000_t202" style="position:absolute;left:1879;top:8015;width:7861;height:575" filled="f" stroked="f">
                <v:textbox style="mso-next-textbox:#_x0000_s3733">
                  <w:txbxContent>
                    <w:p w:rsidR="006B5482" w:rsidRDefault="006B5482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נוסחת הייוורת של איזומלטוז                                       נוסחת הייוורת של מליביוז</w:t>
                      </w:r>
                    </w:p>
                  </w:txbxContent>
                </v:textbox>
              </v:shape>
              <v:group id="_x0000_s4491" style="position:absolute;left:1530;top:2577;width:8933;height:5253" coordorigin="1530,4014" coordsize="8933,5253">
                <v:shape id="_x0000_s3731" type="#_x0000_t75" style="position:absolute;left:6141;top:6519;width:4322;height:2712">
                  <v:imagedata r:id="rId20" o:title="Presentation4" croptop="6329f" cropbottom="28097f" cropleft="6831f" cropright="21490f"/>
                </v:shape>
                <v:shape id="_x0000_s3732" type="#_x0000_t75" style="position:absolute;left:1530;top:4050;width:4006;height:1660">
                  <v:imagedata r:id="rId20" o:title="Presentation4" croptop="40356f" cropbottom="4623f" cropleft="6831f" cropright="21490f"/>
                </v:shape>
                <v:shape id="_x0000_s3734" type="#_x0000_t75" style="position:absolute;left:1778;top:6519;width:3982;height:2748">
                  <v:imagedata r:id="rId21" o:title="מליביוז" croptop="9489f" cropbottom="23474f" cropleft="13963f" cropright="16137f"/>
                </v:shape>
                <v:shape id="_x0000_s4478" type="#_x0000_t75" style="position:absolute;left:6137;top:4014;width:4152;height:1696;mso-wrap-edited:f" wrapcoords="-70 0 -70 21429 21600 21429 21600 0 -70 0">
                  <v:imagedata r:id="rId22" o:title="צלוביוז 2" croptop="7382f" cropbottom="38239f" cropleft="15141f" cropright="13765f"/>
                </v:shape>
              </v:group>
            </v:group>
            <w10:wrap anchorx="page"/>
          </v:group>
        </w:pic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noProof/>
          <w:color w:val="0000FF"/>
          <w:sz w:val="20"/>
          <w:szCs w:val="20"/>
          <w:rtl/>
          <w:lang w:val="he-IL"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noProof/>
          <w:color w:val="0000FF"/>
          <w:sz w:val="20"/>
          <w:rtl/>
          <w:lang w:val="he-IL"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  <w:r>
        <w:rPr>
          <w:rFonts w:cs="David" w:hint="cs"/>
          <w:rtl/>
        </w:rPr>
        <w:t>בכל קבוצה: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sz w:val="16"/>
          <w:szCs w:val="16"/>
          <w:rtl/>
        </w:rPr>
      </w:pPr>
    </w:p>
    <w:p w:rsidR="00A831CA" w:rsidRDefault="00D7514C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FF"/>
          <w:rtl/>
        </w:rPr>
      </w:pPr>
      <w:r w:rsidRPr="00D7514C">
        <w:rPr>
          <w:rFonts w:cs="David"/>
          <w:b/>
          <w:bCs/>
          <w:noProof/>
          <w:color w:val="0000FF"/>
          <w:sz w:val="20"/>
          <w:rtl/>
          <w:lang w:val="he-IL"/>
        </w:rPr>
        <w:pict>
          <v:shape id="_x0000_s3736" type="#_x0000_t75" style="position:absolute;left:0;text-align:left;margin-left:420.25pt;margin-top:-8.25pt;width:30.7pt;height:30.7pt;z-index:17">
            <v:imagedata r:id="rId16" o:title="helpachildday3[1]"/>
            <o:lock v:ext="edit" cropping="t"/>
            <w10:anchorlock/>
          </v:shape>
        </w:pict>
      </w:r>
      <w:r w:rsidR="00A831CA">
        <w:rPr>
          <w:rFonts w:cs="David" w:hint="cs"/>
          <w:b/>
          <w:bCs/>
          <w:color w:val="0000FF"/>
          <w:rtl/>
        </w:rPr>
        <w:t>(11)</w:t>
      </w:r>
      <w:r w:rsidR="00A831CA">
        <w:rPr>
          <w:rFonts w:cs="David" w:hint="cs"/>
          <w:b/>
          <w:bCs/>
          <w:color w:val="0000FF"/>
          <w:rtl/>
        </w:rPr>
        <w:tab/>
        <w:t xml:space="preserve">בנו (כל אחד בנפרד) מודל של דו-סוכר אחר - מתוך הדו-סוכרים הנתונים. 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ab/>
        <w:t>שימו לב: על מנת ליצור קשר גליקוזידי הטבעות צריכות לעיתים להסתובב או להתהפך.</w:t>
      </w:r>
    </w:p>
    <w:p w:rsidR="00A831CA" w:rsidRDefault="00A831CA">
      <w:pPr>
        <w:spacing w:line="360" w:lineRule="auto"/>
        <w:ind w:firstLine="509"/>
        <w:rPr>
          <w:rFonts w:cs="David"/>
          <w:rtl/>
        </w:rPr>
      </w:pPr>
      <w:r>
        <w:rPr>
          <w:rFonts w:cs="David" w:hint="cs"/>
          <w:rtl/>
        </w:rPr>
        <w:t>(10 נקודות)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FF"/>
          <w:sz w:val="16"/>
          <w:szCs w:val="16"/>
          <w:rtl/>
        </w:rPr>
      </w:pPr>
    </w:p>
    <w:p w:rsidR="00A831CA" w:rsidRDefault="00D7514C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FF"/>
          <w:rtl/>
        </w:rPr>
      </w:pPr>
      <w:r w:rsidRPr="00D7514C">
        <w:rPr>
          <w:rFonts w:cs="David"/>
          <w:b/>
          <w:bCs/>
          <w:noProof/>
          <w:color w:val="0000FF"/>
          <w:sz w:val="20"/>
          <w:rtl/>
          <w:lang w:val="he-IL"/>
        </w:rPr>
        <w:pict>
          <v:shape id="_x0000_s3737" type="#_x0000_t75" style="position:absolute;left:0;text-align:left;margin-left:421.1pt;margin-top:-6.2pt;width:21.6pt;height:21.4pt;z-index:-7;mso-wrap-edited:f" wrapcoords="-72 0 -72 21527 21600 21527 21600 0 -72 0">
            <v:imagedata r:id="rId14" o:title="untitled"/>
            <w10:anchorlock/>
          </v:shape>
        </w:pict>
      </w:r>
      <w:r w:rsidR="00A831CA">
        <w:rPr>
          <w:rFonts w:cs="David" w:hint="cs"/>
          <w:b/>
          <w:bCs/>
          <w:color w:val="0000FF"/>
          <w:rtl/>
        </w:rPr>
        <w:t>(12)</w:t>
      </w:r>
      <w:r w:rsidR="00A831CA">
        <w:rPr>
          <w:rFonts w:cs="David" w:hint="cs"/>
          <w:b/>
          <w:bCs/>
          <w:color w:val="0000FF"/>
          <w:rtl/>
        </w:rPr>
        <w:tab/>
        <w:t>עבור כל אחד מהדו-סוכרים שבניתם: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ab/>
        <w:t>-   קבעו מיחידות של אילו חד-סוכרים מורכב דו-סוכר.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ab/>
        <w:t>-   רשמו סימון מקובל לציון קשר גליקוזידי במולקולת דו-סוכר: מיקום הקשר הגליקוזידי ותבנית הקשר (על פי הדוגמה בעמוד 7 עבור מלטוז).</w:t>
      </w:r>
    </w:p>
    <w:p w:rsidR="00A831CA" w:rsidRDefault="00A831CA">
      <w:pPr>
        <w:spacing w:line="360" w:lineRule="auto"/>
        <w:ind w:firstLine="509"/>
        <w:rPr>
          <w:rFonts w:cs="David"/>
          <w:rtl/>
        </w:rPr>
      </w:pPr>
      <w:r>
        <w:rPr>
          <w:rFonts w:cs="David" w:hint="cs"/>
          <w:rtl/>
        </w:rPr>
        <w:t>(5 נקודות)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FF"/>
          <w:rtl/>
        </w:rPr>
      </w:pPr>
    </w:p>
    <w:p w:rsidR="00A831CA" w:rsidRDefault="00D7514C">
      <w:pPr>
        <w:tabs>
          <w:tab w:val="left" w:pos="1076"/>
        </w:tabs>
        <w:spacing w:line="360" w:lineRule="auto"/>
        <w:ind w:left="509" w:hanging="509"/>
        <w:rPr>
          <w:rFonts w:cs="David"/>
          <w:sz w:val="16"/>
          <w:szCs w:val="16"/>
          <w:rtl/>
        </w:rPr>
      </w:pPr>
      <w:r w:rsidRPr="00D7514C">
        <w:rPr>
          <w:rFonts w:cs="David"/>
          <w:b/>
          <w:bCs/>
          <w:noProof/>
          <w:color w:val="0000FF"/>
          <w:sz w:val="20"/>
          <w:rtl/>
          <w:lang w:val="he-IL"/>
        </w:rPr>
        <w:pict>
          <v:shape id="_x0000_s5241" type="#_x0000_t75" style="position:absolute;left:0;text-align:left;margin-left:419.35pt;margin-top:8.55pt;width:21.6pt;height:21.4pt;z-index:-2;mso-wrap-edited:f" wrapcoords="-72 0 -72 21527 21600 21527 21600 0 -72 0">
            <v:imagedata r:id="rId14" o:title="untitled"/>
            <w10:anchorlock/>
          </v:shape>
        </w:pic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b/>
          <w:bCs/>
          <w:noProof/>
          <w:color w:val="0000FF"/>
          <w:sz w:val="20"/>
          <w:szCs w:val="20"/>
          <w:rtl/>
          <w:lang w:val="he-IL"/>
        </w:rPr>
      </w:pPr>
      <w:r>
        <w:rPr>
          <w:rFonts w:cs="David" w:hint="cs"/>
          <w:b/>
          <w:bCs/>
          <w:noProof/>
          <w:color w:val="0000FF"/>
          <w:sz w:val="20"/>
          <w:rtl/>
          <w:lang w:val="he-IL"/>
        </w:rPr>
        <w:t>(13)</w:t>
      </w:r>
      <w:r>
        <w:rPr>
          <w:rFonts w:cs="David" w:hint="cs"/>
          <w:b/>
          <w:bCs/>
          <w:noProof/>
          <w:color w:val="0000FF"/>
          <w:sz w:val="20"/>
          <w:rtl/>
          <w:lang w:val="he-IL"/>
        </w:rPr>
        <w:tab/>
        <w:t>הדו-סוכרים הנתונים מתמוססים היטב במים. הסבירו מדוע.</w:t>
      </w:r>
    </w:p>
    <w:p w:rsidR="00A831CA" w:rsidRDefault="00A831CA">
      <w:pPr>
        <w:spacing w:line="360" w:lineRule="auto"/>
        <w:ind w:firstLine="509"/>
        <w:rPr>
          <w:rFonts w:cs="David"/>
          <w:rtl/>
        </w:rPr>
      </w:pPr>
      <w:r>
        <w:rPr>
          <w:rFonts w:cs="David" w:hint="cs"/>
          <w:rtl/>
        </w:rPr>
        <w:t>(5 נקודות)</w:t>
      </w:r>
    </w:p>
    <w:p w:rsidR="00A831CA" w:rsidRDefault="00A831CA">
      <w:pPr>
        <w:spacing w:line="360" w:lineRule="auto"/>
        <w:ind w:left="509" w:hanging="509"/>
        <w:rPr>
          <w:rFonts w:cs="David"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</w:t>
      </w: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דו-סוכר סוכרוז הוא סוכר מאכל.</w:t>
      </w:r>
    </w:p>
    <w:p w:rsidR="00A831CA" w:rsidRDefault="00A831CA">
      <w:pPr>
        <w:tabs>
          <w:tab w:val="left" w:pos="1076"/>
        </w:tabs>
        <w:spacing w:line="360" w:lineRule="auto"/>
        <w:ind w:left="510" w:hanging="510"/>
        <w:rPr>
          <w:rFonts w:cs="David"/>
          <w:rtl/>
        </w:rPr>
      </w:pPr>
      <w:r>
        <w:rPr>
          <w:rFonts w:cs="David" w:hint="cs"/>
          <w:rtl/>
        </w:rPr>
        <w:t xml:space="preserve">להלן מודל של </w:t>
      </w:r>
      <w:r>
        <w:rPr>
          <w:rFonts w:cs="David"/>
          <w:rtl/>
        </w:rPr>
        <w:t>מולקולת</w:t>
      </w:r>
      <w:r>
        <w:rPr>
          <w:rFonts w:cs="David"/>
        </w:rPr>
        <w:t xml:space="preserve"> </w:t>
      </w:r>
      <w:r>
        <w:rPr>
          <w:rFonts w:cs="David"/>
          <w:rtl/>
        </w:rPr>
        <w:t>סוכרוז</w:t>
      </w:r>
      <w:r>
        <w:rPr>
          <w:rFonts w:cs="David" w:hint="cs"/>
          <w:rtl/>
        </w:rPr>
        <w:t>:</w:t>
      </w: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D7514C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/>
          <w:noProof/>
          <w:rtl/>
          <w:lang w:eastAsia="en-US"/>
        </w:rPr>
        <w:pict>
          <v:group id="_x0000_s4946" style="position:absolute;left:0;text-align:left;margin-left:55.3pt;margin-top:5.55pt;width:323pt;height:341.3pt;z-index:21" coordorigin="2906,2991" coordsize="6460,6826">
            <v:group id="_x0000_s3743" style="position:absolute;left:3634;top:7296;width:4958;height:2521" coordorigin="3657,8514" coordsize="4958,2521">
              <v:shape id="_x0000_s3741" type="#_x0000_t202" style="position:absolute;left:3962;top:10460;width:4105;height:575" filled="f" stroked="f">
                <v:textbox style="mso-next-textbox:#_x0000_s3741">
                  <w:txbxContent>
                    <w:p w:rsidR="006B5482" w:rsidRDefault="006B5482">
                      <w:pPr>
                        <w:jc w:val="center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נוסחת הייוורת של סוכרוז</w:t>
                      </w:r>
                    </w:p>
                  </w:txbxContent>
                </v:textbox>
              </v:shape>
              <v:shape id="_x0000_s3742" type="#_x0000_t75" style="position:absolute;left:3657;top:8514;width:4958;height:1854">
                <v:imagedata r:id="rId23" o:title="פרוקטו2ז" croptop="6982f" cropbottom="39029f" cropleft="12081f" cropright="14255f"/>
              </v:shape>
            </v:group>
            <v:group id="_x0000_s4630" style="position:absolute;left:2906;top:2991;width:6460;height:3798" coordorigin="2894,2755" coordsize="6460,3798">
              <v:shape id="_x0000_s3740" type="#_x0000_t202" style="position:absolute;left:4125;top:5978;width:4105;height:575" filled="f" stroked="f">
                <v:textbox style="mso-next-textbox:#_x0000_s3740">
                  <w:txbxContent>
                    <w:p w:rsidR="006B5482" w:rsidRDefault="006B5482">
                      <w:pPr>
                        <w:jc w:val="center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איור 8:  מודל של מולקולת סוכרוז</w:t>
                      </w:r>
                    </w:p>
                  </w:txbxContent>
                </v:textbox>
              </v:shape>
              <v:group id="Group 580" o:spid="_x0000_s3380" style="position:absolute;left:2894;top:2755;width:6460;height:3034" coordorigin="411,1942" coordsize="3816,1792">
                <v:group id="Group 579" o:spid="_x0000_s3381" style="position:absolute;left:2447;top:2214;width:1780;height:1520" coordorigin="3311,2118" coordsize="1780,1520">
                  <v:group id="Group 571" o:spid="_x0000_s3382" style="position:absolute;left:3382;top:2118;width:1709;height:1520" coordorigin="3382,2118" coordsize="1709,1520">
                    <v:line id="Line 450" o:spid="_x0000_s3383" style="position:absolute;rotation:-964216fd;flip:y;visibility:visible" from="5039,2456" to="5039,2568" strokeweight="1.5pt">
                      <o:lock v:ext="edit" aspectratio="t"/>
                    </v:line>
                    <v:oval id="Oval 451" o:spid="_x0000_s3384" style="position:absolute;left:5012;top:2418;width:79;height:78;rotation:-964216fd;flip:y;visibility:visible;v-text-anchor:middle" fillcolor="gray" strokecolor="gray" strokeweight="1.5pt">
                      <o:lock v:ext="edit" aspectratio="t"/>
                      <v:textbox style="mso-rotate:180;mso-next-textbox:#Oval 451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oval id="Oval 452" o:spid="_x0000_s3385" style="position:absolute;left:4223;top:3133;width:129;height:131;visibility:visible;v-text-anchor:middle" fillcolor="black">
                      <o:lock v:ext="edit" aspectratio="t"/>
                      <v:textbox style="mso-next-textbox:#Oval 452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oval id="Oval 453" o:spid="_x0000_s3386" style="position:absolute;left:3761;top:3128;width:130;height:131;visibility:visible;v-text-anchor:middle" fillcolor="black">
                      <o:lock v:ext="edit" aspectratio="t"/>
                      <v:textbox style="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group id="Group 454" o:spid="_x0000_s3387" style="position:absolute;left:4387;top:2564;width:78;height:151;rotation:11616171fd" coordorigin="4796,1674" coordsize="113,220">
                      <o:lock v:ext="edit" aspectratio="t"/>
                      <v:line id="Line 455" o:spid="_x0000_s3388" style="position:absolute;visibility:visible" from="4853,1674" to="4853,1837" strokeweight="1.5pt">
                        <o:lock v:ext="edit" aspectratio="t"/>
                      </v:line>
                      <v:oval id="Oval 456" o:spid="_x0000_s3389" style="position:absolute;left:4796;top:1781;width:113;height:113;visibility:visible;v-text-anchor:middle" fillcolor="gray" strokecolor="gray" strokeweight="1.5pt">
                        <o:lock v:ext="edit" aspectratio="t"/>
                        <v:textbox style="mso-rotate:180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457" o:spid="_x0000_s3390" style="position:absolute;left:3820;top:2988;width:77;height:151;rotation:879472fd;flip:x y" coordorigin="3295,1685" coordsize="113,220">
                      <o:lock v:ext="edit" aspectratio="t"/>
                      <v:line id="Line 458" o:spid="_x0000_s3391" style="position:absolute;visibility:visible" from="3352,1685" to="3352,1848" strokeweight="1.5pt">
                        <o:lock v:ext="edit" aspectratio="t"/>
                      </v:line>
                      <v:oval id="Oval 459" o:spid="_x0000_s3392" style="position:absolute;left:3295;top:1792;width:113;height:113;visibility:visible;v-text-anchor:middle" fillcolor="gray" strokecolor="gray" strokeweight="1.5pt">
                        <o:lock v:ext="edit" aspectratio="t"/>
                        <v:textbox style="mso-rotate:180;mso-next-textbox:#Oval 459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460" o:spid="_x0000_s3393" style="position:absolute;left:3382;top:2118;width:395;height:724" coordorigin="591,878" coordsize="577,1058">
                      <o:lock v:ext="edit" aspectratio="t"/>
                      <v:line id="Line 461" o:spid="_x0000_s3394" style="position:absolute;rotation:3373201fd;flip:y;visibility:visible" from="567,1064" to="1004,1228" strokeweight="1.5pt">
                        <o:lock v:ext="edit" aspectratio="t"/>
                      </v:line>
                      <v:oval id="Oval 462" o:spid="_x0000_s3395" style="position:absolute;left:792;top:878;width:191;height:191;rotation:-3373201fd;visibility:visible;v-text-anchor:middle" fillcolor="#f30" strokecolor="#f30">
                        <o:lock v:ext="edit" aspectratio="t"/>
                        <v:textbox style="layout-flow:vertical-ideographic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group id="Group 463" o:spid="_x0000_s3396" style="position:absolute;left:955;top:1001;width:213;height:115" coordorigin="963,1065" coordsize="213,115">
                        <o:lock v:ext="edit" aspectratio="t"/>
                        <v:line id="Line 464" o:spid="_x0000_s3397" style="position:absolute;rotation:4065288fd;flip:x;visibility:visible" from="1045,1003" to="1045,1167" strokeweight="1.5pt">
                          <o:lock v:ext="edit" aspectratio="t"/>
                        </v:line>
                        <v:oval id="Oval 465" o:spid="_x0000_s3398" style="position:absolute;left:1061;top:1066;width:115;height:114;rotation:4065288fd;flip:x;visibility:visible;v-text-anchor:middle" fillcolor="gray" strokecolor="gray" strokeweight="1.5pt">
                          <o:lock v:ext="edit" aspectratio="t"/>
                          <v:textbox style="layout-flow:vertical-ideographic;mso-next-textbox:#Oval 465;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oval id="Oval 466" o:spid="_x0000_s3399" style="position:absolute;left:940;top:1745;width:191;height:191;visibility:visible;v-text-anchor:middle" fillcolor="black">
                        <o:lock v:ext="edit" aspectratio="t"/>
                        <v:textbox style="mso-next-textbox:#Oval 466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line id="Line 467" o:spid="_x0000_s3400" style="position:absolute;visibility:visible" from="667,1448" to="1077,1871" strokeweight="1.5pt">
                        <o:lock v:ext="edit" aspectratio="t"/>
                      </v:line>
                      <v:oval id="Oval 468" o:spid="_x0000_s3401" style="position:absolute;left:591;top:1360;width:192;height:191;visibility:visible;v-text-anchor:middle" fillcolor="black">
                        <o:lock v:ext="edit" aspectratio="t"/>
                        <v:textbox style="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line id="Line 469" o:spid="_x0000_s3402" style="position:absolute;rotation:159005fd;visibility:visible" from="663,1473" to="663,1638" strokeweight="1.5pt">
                        <o:lock v:ext="edit" aspectratio="t"/>
                      </v:line>
                      <v:oval id="Oval 470" o:spid="_x0000_s3403" style="position:absolute;left:602;top:1581;width:112;height:114;rotation:159005fd;visibility:visible;v-text-anchor:middle" fillcolor="gray" strokecolor="gray" strokeweight="1.5pt">
                        <o:lock v:ext="edit" aspectratio="t"/>
                        <v:textbox style="mso-next-textbox:#Oval 470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line id="Line 471" o:spid="_x0000_s3404" style="position:absolute;rotation:5713842fd;flip:x;visibility:visible" from="826,1381" to="826,1546" strokeweight="1.5pt">
                        <o:lock v:ext="edit" aspectratio="t"/>
                      </v:line>
                      <v:oval id="Oval 472" o:spid="_x0000_s3405" style="position:absolute;left:851;top:1410;width:115;height:114;rotation:5713842fd;flip:x;visibility:visible;v-text-anchor:middle" fillcolor="gray" strokecolor="gray" strokeweight="1.5pt">
                        <o:lock v:ext="edit" aspectratio="t"/>
                        <v:textbox style="layout-flow:vertical-ideographic;mso-next-textbox:#Oval 472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473" o:spid="_x0000_s3406" style="position:absolute;left:3507;top:3409;width:173;height:229" coordorigin="774,2763" coordsize="252,335">
                      <o:lock v:ext="edit" aspectratio="t"/>
                      <v:group id="Group 474" o:spid="_x0000_s3407" style="position:absolute;left:867;top:2939;width:112;height:206;rotation:-3916664fd" coordorigin="723,2907" coordsize="112,206">
                        <o:lock v:ext="edit" aspectratio="t"/>
                        <v:line id="Line 475" o:spid="_x0000_s3408" style="position:absolute;rotation:2233082fd;visibility:visible" from="826,2907" to="826,3071" strokeweight="1.5pt">
                          <o:lock v:ext="edit" aspectratio="t"/>
                        </v:line>
                        <v:oval id="Oval 476" o:spid="_x0000_s3409" style="position:absolute;left:723;top:3000;width:112;height:113;rotation:2233082fd;visibility:visible;v-text-anchor:middle" fillcolor="gray" strokecolor="gray" strokeweight="1.5pt">
                          <o:lock v:ext="edit" aspectratio="t"/>
                          <v:textbox style="mso-next-textbox:#Oval 476;mso-rotate-with-shape:t">
                            <w:txbxContent>
                              <w:p w:rsidR="006B5482" w:rsidRDefault="006B5482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48"/>
                                    <w:szCs w:val="48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oval id="Oval 477" o:spid="_x0000_s3410" style="position:absolute;left:774;top:2763;width:189;height:191;rotation:-1740563fd;visibility:visible;v-text-anchor:middle" fillcolor="#f30" strokecolor="#f30">
                        <o:lock v:ext="edit" aspectratio="t"/>
                        <v:textbox style="mso-next-textbox:#Oval 477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line id="Line 478" o:spid="_x0000_s3411" style="position:absolute;rotation:1740563fd;flip:y;visibility:visible" from="3584,3261" to="3869,3368" strokeweight="1.5pt">
                      <o:lock v:ext="edit" aspectratio="t"/>
                    </v:line>
                    <v:group id="Group 479" o:spid="_x0000_s3412" style="position:absolute;left:4674;top:3135;width:79;height:152;rotation:-9227625fd;flip:y" coordorigin="2431,2347" coordsize="115,223">
                      <o:lock v:ext="edit" aspectratio="t"/>
                      <v:line id="Line 480" o:spid="_x0000_s3413" style="position:absolute;rotation:-469099fd;visibility:visible" from="2478,2347" to="2478,2512" strokeweight="1.5pt">
                        <o:lock v:ext="edit" aspectratio="t"/>
                      </v:line>
                      <v:oval id="Oval 481" o:spid="_x0000_s3414" style="position:absolute;left:2431;top:2456;width:115;height:114;rotation:-469099fd;visibility:visible;v-text-anchor:middle" fillcolor="gray" strokecolor="gray" strokeweight="1.5pt">
                        <o:lock v:ext="edit" aspectratio="t"/>
                        <v:textbox style="mso-next-textbox:#Oval 481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482" o:spid="_x0000_s3415" style="position:absolute;left:4298;top:3038;width:407;height:176" coordorigin="1929,2222" coordsize="595,257">
                      <o:lock v:ext="edit" aspectratio="t"/>
                      <v:line id="Line 483" o:spid="_x0000_s3416" style="position:absolute;rotation:-408462fd;flip:y;visibility:visible" from="1929,2316" to="2366,2479" strokeweight="1.5pt">
                        <o:lock v:ext="edit" aspectratio="t"/>
                      </v:line>
                      <v:oval id="Oval 484" o:spid="_x0000_s3417" style="position:absolute;left:2334;top:2223;width:191;height:189;rotation:-4246150fd;visibility:visible;v-text-anchor:middle" fillcolor="#f30" strokecolor="#f30">
                        <o:lock v:ext="edit" aspectratio="t"/>
                        <v:textbox style="layout-flow:vertical-ideographic;mso-next-textbox:#Oval 484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485" o:spid="_x0000_s3418" style="position:absolute;left:4220;top:3261;width:79;height:152;rotation:1247150fd" coordorigin="2431,2347" coordsize="115,223">
                      <o:lock v:ext="edit" aspectratio="t"/>
                      <v:line id="Line 486" o:spid="_x0000_s3419" style="position:absolute;rotation:-469099fd;visibility:visible" from="2478,2347" to="2478,2512" strokeweight="1.5pt">
                        <o:lock v:ext="edit" aspectratio="t"/>
                      </v:line>
                      <v:oval id="Oval 487" o:spid="_x0000_s3420" style="position:absolute;left:2431;top:2456;width:115;height:114;rotation:-469099fd;visibility:visible;v-text-anchor:middle" fillcolor="gray" strokecolor="gray" strokeweight="1.5pt">
                        <o:lock v:ext="edit" aspectratio="t"/>
                        <v:textbox style="mso-next-textbox:#Oval 487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488" o:spid="_x0000_s3421" style="position:absolute;left:3681;top:2443;width:750;height:761" coordorigin="1028,1353" coordsize="1096,1111">
                      <o:lock v:ext="edit" aspectratio="t"/>
                      <v:shape id="AutoShape 489" o:spid="_x0000_s3422" type="#_x0000_t56" style="position:absolute;left:1028;top:1424;width:1096;height:1040;visibility:visible;v-text-anchor:middle" filled="f" strokeweight="1.5pt">
                        <o:lock v:ext="edit" aspectratio="t"/>
                        <v:textbox style="mso-next-textbox:#AutoShape 489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shape>
                      <v:oval id="Oval 490" o:spid="_x0000_s3423" style="position:absolute;left:1476;top:1353;width:191;height:190;visibility:visible;v-text-anchor:middle" fillcolor="#f30" strokecolor="#f30">
                        <o:lock v:ext="edit" aspectratio="t"/>
                        <v:textbox style="mso-next-textbox:#Oval 490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line id="Line 491" o:spid="_x0000_s3424" style="position:absolute;rotation:1489801fd;flip:x;visibility:visible" from="4754,2683" to="5039,2789" strokeweight="1.5pt">
                      <o:lock v:ext="edit" aspectratio="t"/>
                    </v:line>
                    <v:oval id="Oval 492" o:spid="_x0000_s3425" style="position:absolute;left:4951;top:2542;width:131;height:131;rotation:-6455234fd;flip:x y;visibility:visible;v-text-anchor:middle" fillcolor="#f30" strokecolor="#f30">
                      <o:lock v:ext="edit" aspectratio="t"/>
                      <v:textbox style="layout-flow:vertical-ideographic;mso-rotate:180;mso-next-textbox:#Oval 492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oval id="Oval 493" o:spid="_x0000_s3426" style="position:absolute;left:4366;top:2711;width:130;height:131;rotation:-2398166fd;flip:x y;visibility:visible;v-text-anchor:middle" fillcolor="black">
                      <o:lock v:ext="edit" aspectratio="t"/>
                      <v:textbox style="mso-rotate:180;mso-next-textbox:#Oval 493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line id="Line 494" o:spid="_x0000_s3427" style="position:absolute;rotation:-2398166fd;flip:x y;visibility:visible" from="4455,2665" to="4735,2955" strokeweight="1.5pt">
                      <o:lock v:ext="edit" aspectratio="t"/>
                    </v:line>
                    <v:oval id="Oval 495" o:spid="_x0000_s3428" style="position:absolute;left:4715;top:2781;width:131;height:131;rotation:-2398166fd;flip:x y;visibility:visible;v-text-anchor:middle" fillcolor="black">
                      <o:lock v:ext="edit" aspectratio="t"/>
                      <v:textbox style="mso-rotate:180;mso-next-textbox:#Oval 495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line id="Line 496" o:spid="_x0000_s3429" style="position:absolute;rotation:-2239161fd;flip:x y;visibility:visible" from="4752,2725" to="4752,2838" strokeweight="1.5pt">
                      <o:lock v:ext="edit" aspectratio="t"/>
                    </v:line>
                    <v:oval id="Oval 497" o:spid="_x0000_s3430" style="position:absolute;left:4683;top:2695;width:77;height:78;rotation:-2239161fd;flip:x y;visibility:visible;v-text-anchor:middle" fillcolor="gray" strokecolor="gray" strokeweight="1.5pt">
                      <o:lock v:ext="edit" aspectratio="t"/>
                      <v:textbox style="mso-rotate:180;mso-next-textbox:#Oval 497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line id="Line 498" o:spid="_x0000_s3431" style="position:absolute;rotation:8112008fd;flip:y;visibility:visible" from="4700,2841" to="4700,2954" strokeweight="1.5pt">
                      <o:lock v:ext="edit" aspectratio="t"/>
                    </v:line>
                    <v:oval id="Oval 499" o:spid="_x0000_s3432" style="position:absolute;left:4597;top:2892;width:78;height:78;rotation:7051457fd;flip:y;visibility:visible;v-text-anchor:middle" fillcolor="gray" strokecolor="gray" strokeweight="1.5pt">
                      <o:lock v:ext="edit" aspectratio="t"/>
                      <v:textbox style="layout-flow:vertical-ideographic;mso-rotate:180;mso-next-textbox:#Oval 499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</v:group>
                  <v:group id="Group 572" o:spid="_x0000_s3433" style="position:absolute;left:3311;top:2847;width:348;height:225" coordorigin="3311,2847" coordsize="348,225">
                    <v:line id="Line 500" o:spid="_x0000_s3434" style="position:absolute;rotation:-10919235fd;flip:x;visibility:visible" from="3374,2847" to="3659,2953" strokeweight="1.5pt">
                      <o:lock v:ext="edit" aspectratio="t"/>
                    </v:line>
                    <v:oval id="Oval 504" o:spid="_x0000_s3435" style="position:absolute;left:3312;top:2941;width:130;height:131;rotation:5953803fd;flip:x y;visibility:visible;v-text-anchor:middle" fillcolor="#f30" strokecolor="#f30">
                      <o:lock v:ext="edit" aspectratio="t"/>
                      <v:textbox style="layout-flow:vertical-ideographic;mso-next-textbox:#Oval 504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</v:group>
                </v:group>
                <v:group id="Group 578" o:spid="_x0000_s3436" style="position:absolute;left:411;top:1942;width:2066;height:1192" coordorigin="411,1942" coordsize="2066,1192">
                  <v:group id="Group 577" o:spid="_x0000_s3437" style="position:absolute;left:411;top:1942;width:1984;height:1192" coordorigin="411,1942" coordsize="1984,1192">
                    <v:group id="Group 506" o:spid="_x0000_s3438" style="position:absolute;left:447;top:2597;width:75;height:147;rotation:3973645fd" coordorigin="4975,1742" coordsize="63,123">
                      <o:lock v:ext="edit" aspectratio="t"/>
                      <v:line id="Line 507" o:spid="_x0000_s3439" style="position:absolute;visibility:visible" from="5007,1742" to="5007,1833" strokeweight="1.5pt">
                        <o:lock v:ext="edit" aspectratio="t"/>
                      </v:line>
                      <v:oval id="Oval 508" o:spid="_x0000_s3440" style="position:absolute;left:4975;top:1802;width:63;height:63;visibility:visible;v-text-anchor:middle" fillcolor="gray" strokecolor="gray" strokeweight="1.5pt">
                        <o:lock v:ext="edit" aspectratio="t"/>
                        <v:textbox style="layout-flow:vertical-ideographic;mso-rotate:180;mso-next-textbox:#Oval 508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oval id="Oval 509" o:spid="_x0000_s3441" style="position:absolute;left:503;top:2532;width:126;height:128;visibility:visible;v-text-anchor:middle" fillcolor="#f30" strokecolor="#f30">
                      <o:lock v:ext="edit" aspectratio="t"/>
                      <v:textbox style="mso-next-textbox:#Oval 509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group id="Group 510" o:spid="_x0000_s3442" style="position:absolute;left:704;top:2808;width:90;height:186;rotation:6317556fd" coordorigin="4975,1742" coordsize="63,123">
                      <o:lock v:ext="edit" aspectratio="t"/>
                      <v:line id="Line 511" o:spid="_x0000_s3443" style="position:absolute;visibility:visible" from="5007,1742" to="5007,1833" strokeweight="1.5pt">
                        <o:lock v:ext="edit" aspectratio="t"/>
                      </v:line>
                      <v:oval id="Oval 512" o:spid="_x0000_s3444" style="position:absolute;left:4975;top:1802;width:63;height:63;visibility:visible;v-text-anchor:middle" fillcolor="gray" strokecolor="gray" strokeweight="1.5pt">
                        <o:lock v:ext="edit" aspectratio="t"/>
                        <v:textbox style="layout-flow:vertical-ideographic;mso-rotate:180;mso-next-textbox:#Oval 512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513" o:spid="_x0000_s3445" style="position:absolute;left:1172;top:1942;width:186;height:324" coordorigin="3891,2793" coordsize="155,270">
                      <o:lock v:ext="edit" aspectratio="t"/>
                      <v:line id="Line 514" o:spid="_x0000_s3446" style="position:absolute;rotation:3373201fd;flip:y;visibility:visible" from="3815,2896" to="4058,2987" strokeweight="1.5pt">
                        <o:lock v:ext="edit" aspectratio="t"/>
                      </v:line>
                      <v:oval id="Oval 515" o:spid="_x0000_s3447" style="position:absolute;left:3940;top:2793;width:106;height:106;rotation:-3373201fd;visibility:visible;v-text-anchor:middle" fillcolor="#f30" strokecolor="#f30">
                        <o:lock v:ext="edit" aspectratio="t"/>
                        <v:textbox style="layout-flow:vertical-ideographic;mso-next-textbox:#Oval 515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516" o:spid="_x0000_s3448" style="position:absolute;left:1378;top:2015;width:77;height:148;rotation:4065288fd;flip:x" coordorigin="4975,1742" coordsize="63,123">
                      <o:lock v:ext="edit" aspectratio="t"/>
                      <v:line id="Line 517" o:spid="_x0000_s3449" style="position:absolute;visibility:visible" from="5007,1742" to="5007,1833" strokeweight="1.5pt">
                        <o:lock v:ext="edit" aspectratio="t"/>
                      </v:line>
                      <v:oval id="Oval 518" o:spid="_x0000_s3450" style="position:absolute;left:4975;top:1802;width:63;height:63;visibility:visible;v-text-anchor:middle" fillcolor="gray" strokecolor="gray" strokeweight="1.5pt">
                        <o:lock v:ext="edit" aspectratio="t"/>
                        <v:textbox style="layout-flow:vertical-ideographic;mso-next-textbox:#Oval 518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519" o:spid="_x0000_s3451" style="position:absolute;left:938;top:2466;width:1272;height:453" coordorigin="3789,2387" coordsize="1060,378">
                      <o:lock v:ext="edit" aspectratio="t"/>
                      <v:line id="Line 520" o:spid="_x0000_s3452" style="position:absolute;visibility:visible" from="3789,2387" to="4191,2501" strokeweight="1.5pt">
                        <o:lock v:ext="edit" aspectratio="t"/>
                      </v:line>
                      <v:line id="Line 521" o:spid="_x0000_s3453" style="position:absolute;visibility:visible" from="4445,2642" to="4847,2756" strokeweight="1.5pt">
                        <o:lock v:ext="edit" aspectratio="t"/>
                      </v:line>
                      <v:line id="Line 522" o:spid="_x0000_s3454" style="position:absolute;flip:y;visibility:visible" from="4199,2390" to="4601,2504" strokeweight="1.5pt">
                        <o:lock v:ext="edit" aspectratio="t"/>
                      </v:line>
                      <v:line id="Line 523" o:spid="_x0000_s3455" style="position:absolute;flip:y;visibility:visible" from="4020,2637" to="4453,2751" strokeweight="1.5pt">
                        <o:lock v:ext="edit" aspectratio="t"/>
                      </v:line>
                      <v:line id="Line 524" o:spid="_x0000_s3456" style="position:absolute;visibility:visible" from="3796,2395" to="4016,2744" strokeweight="1.5pt">
                        <o:lock v:ext="edit" aspectratio="t"/>
                      </v:line>
                      <v:line id="Line 525" o:spid="_x0000_s3457" style="position:absolute;visibility:visible" from="4606,2394" to="4849,2765" strokeweight="1.5pt">
                        <o:lock v:ext="edit" aspectratio="t"/>
                      </v:line>
                    </v:group>
                    <v:line id="Line 527" o:spid="_x0000_s3458" style="position:absolute;flip:y;visibility:visible" from="645,2463" to="936,2571" strokeweight="1.5pt">
                      <o:lock v:ext="edit" aspectratio="t"/>
                    </v:line>
                    <v:line id="Line 528" o:spid="_x0000_s3459" style="position:absolute;visibility:visible" from="1721,2775" to="1885,2994" strokeweight="1.5pt">
                      <o:lock v:ext="edit" aspectratio="t"/>
                    </v:line>
                    <v:line id="Line 529" o:spid="_x0000_s3460" style="position:absolute;visibility:visible" from="938,2903" to="1220,2912" strokeweight="1.5pt">
                      <o:lock v:ext="edit" aspectratio="t"/>
                    </v:line>
                    <v:oval id="Oval 530" o:spid="_x0000_s3461" style="position:absolute;left:1820;top:2403;width:128;height:126;visibility:visible;v-text-anchor:middle" fillcolor="#f30" strokecolor="#f30">
                      <o:lock v:ext="edit" aspectratio="t"/>
                      <v:textbox style="mso-next-textbox:#Oval 530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oval id="Oval 531" o:spid="_x0000_s3462" style="position:absolute;left:2128;top:2828;width:126;height:126;visibility:visible;v-text-anchor:middle" fillcolor="black">
                      <o:lock v:ext="edit" aspectratio="t"/>
                      <v:textbox style="mso-next-textbox:#Oval 531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oval id="Oval 532" o:spid="_x0000_s3463" style="position:absolute;left:1669;top:2715;width:127;height:128;visibility:visible;v-text-anchor:middle" fillcolor="black">
                      <o:lock v:ext="edit" aspectratio="t"/>
                      <v:textbox style="mso-next-textbox:#Oval 532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oval id="Oval 533" o:spid="_x0000_s3464" style="position:absolute;left:1121;top:2840;width:126;height:127;visibility:visible;v-text-anchor:middle" fillcolor="black">
                      <o:lock v:ext="edit" aspectratio="t"/>
                      <v:textbox style="mso-next-textbox:#Oval 533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oval id="Oval 534" o:spid="_x0000_s3465" style="position:absolute;left:1329;top:2520;width:128;height:127;visibility:visible;v-text-anchor:middle" fillcolor="black">
                      <o:lock v:ext="edit" aspectratio="t"/>
                      <v:textbox style="mso-next-textbox:#Oval 534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oval id="Oval 535" o:spid="_x0000_s3466" style="position:absolute;left:884;top:2403;width:127;height:127;visibility:visible;v-text-anchor:middle" fillcolor="black">
                      <o:lock v:ext="edit" aspectratio="t"/>
                      <v:textbox style="mso-next-textbox:#Oval 535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oval id="Oval 536" o:spid="_x0000_s3467" style="position:absolute;left:806;top:2841;width:127;height:128;visibility:visible;v-text-anchor:middle" fillcolor="#f30" strokecolor="#f30">
                      <o:lock v:ext="edit" aspectratio="t"/>
                      <v:textbox style="mso-next-textbox:#Oval 536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oval id="Oval 537" o:spid="_x0000_s3468" style="position:absolute;left:1849;top:2948;width:127;height:126;visibility:visible;v-text-anchor:middle" fillcolor="#f30" strokecolor="#f30">
                      <o:lock v:ext="edit" aspectratio="t"/>
                      <v:textbox style="mso-next-textbox:#Oval 537;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</w:pPr>
                          </w:p>
                        </w:txbxContent>
                      </v:textbox>
                    </v:oval>
                    <v:group id="Group 538" o:spid="_x0000_s3469" style="position:absolute;left:2284;top:2776;width:75;height:147;rotation:-7544809fd" coordorigin="4975,1742" coordsize="63,123">
                      <o:lock v:ext="edit" aspectratio="t"/>
                      <v:line id="Line 539" o:spid="_x0000_s3470" style="position:absolute;visibility:visible" from="5007,1742" to="5007,1833" strokeweight="1.5pt">
                        <o:lock v:ext="edit" aspectratio="t"/>
                      </v:line>
                      <v:oval id="Oval 540" o:spid="_x0000_s3471" style="position:absolute;left:4975;top:1802;width:63;height:63;visibility:visible;v-text-anchor:middle" fillcolor="gray" strokecolor="gray" strokeweight="1.5pt">
                        <o:lock v:ext="edit" aspectratio="t"/>
                        <v:textbox style="layout-flow:vertical-ideographic;mso-next-textbox:#Oval 540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541" o:spid="_x0000_s3472" style="position:absolute;left:1097;top:2263;width:324;height:341;flip:y" coordorigin="2220,2641" coordsize="269,284">
                      <o:lock v:ext="edit" aspectratio="t"/>
                      <v:line id="Line 542" o:spid="_x0000_s3473" style="position:absolute;flip:y;visibility:visible" from="2262,2641" to="2489,2876" strokeweight="1.5pt">
                        <o:lock v:ext="edit" aspectratio="t"/>
                      </v:line>
                      <v:oval id="Oval 543" o:spid="_x0000_s3474" style="position:absolute;left:2220;top:2819;width:106;height:106;flip:y;visibility:visible;v-text-anchor:middle" fillcolor="black">
                        <o:lock v:ext="edit" aspectratio="t"/>
                        <v:textbox style="mso-next-textbox:#Oval 543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544" o:spid="_x0000_s3475" style="position:absolute;left:1788;top:3022;width:77;height:148;rotation:3973645fd" coordorigin="4975,1742" coordsize="63,123">
                      <o:lock v:ext="edit" aspectratio="t"/>
                      <v:line id="Line 545" o:spid="_x0000_s3476" style="position:absolute;visibility:visible" from="5007,1742" to="5007,1833" strokeweight="1.5pt">
                        <o:lock v:ext="edit" aspectratio="t"/>
                      </v:line>
                      <v:oval id="Oval 546" o:spid="_x0000_s3477" style="position:absolute;left:4975;top:1802;width:63;height:63;visibility:visible;v-text-anchor:middle" fillcolor="gray" strokecolor="gray" strokeweight="1.5pt">
                        <o:lock v:ext="edit" aspectratio="t"/>
                        <v:textbox style="layout-flow:vertical-ideographic;mso-rotate:180;mso-next-textbox:#Oval 546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547" o:spid="_x0000_s3478" style="position:absolute;left:1155;top:2960;width:75;height:147" coordorigin="4975,1742" coordsize="63,123">
                      <o:lock v:ext="edit" aspectratio="t"/>
                      <v:line id="Line 548" o:spid="_x0000_s3479" style="position:absolute;visibility:visible" from="5007,1742" to="5007,1833" strokeweight="1.5pt">
                        <o:lock v:ext="edit" aspectratio="t"/>
                      </v:line>
                      <v:oval id="Oval 549" o:spid="_x0000_s3480" style="position:absolute;left:4975;top:1802;width:63;height:63;visibility:visible;v-text-anchor:middle" fillcolor="gray" strokecolor="gray" strokeweight="1.5pt">
                        <o:lock v:ext="edit" aspectratio="t"/>
                        <v:textbox style="mso-next-textbox:#Oval 549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550" o:spid="_x0000_s3481" style="position:absolute;left:1696;top:2599;width:75;height:148;flip:y" coordorigin="4975,1742" coordsize="63,123">
                      <o:lock v:ext="edit" aspectratio="t"/>
                      <v:line id="Line 551" o:spid="_x0000_s3482" style="position:absolute;visibility:visible" from="5007,1742" to="5007,1833" strokeweight="1.5pt">
                        <o:lock v:ext="edit" aspectratio="t"/>
                      </v:line>
                      <v:oval id="Oval 552" o:spid="_x0000_s3483" style="position:absolute;left:4975;top:1802;width:63;height:63;visibility:visible;v-text-anchor:middle" fillcolor="gray" strokecolor="gray" strokeweight="1.5pt">
                        <o:lock v:ext="edit" aspectratio="t"/>
                        <v:textbox style="mso-rotate:180;mso-next-textbox:#Oval 552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553" o:spid="_x0000_s3484" style="position:absolute;left:1106;top:2338;width:75;height:149;rotation:159005fd" coordorigin="4975,1742" coordsize="63,123">
                      <o:lock v:ext="edit" aspectratio="t"/>
                      <v:line id="Line 554" o:spid="_x0000_s3485" style="position:absolute;visibility:visible" from="5007,1742" to="5007,1833" strokeweight="1.5pt">
                        <o:lock v:ext="edit" aspectratio="t"/>
                      </v:line>
                      <v:oval id="Oval 555" o:spid="_x0000_s3486" style="position:absolute;left:4975;top:1802;width:63;height:63;visibility:visible;v-text-anchor:middle" fillcolor="gray" strokecolor="gray" strokeweight="1.5pt">
                        <o:lock v:ext="edit" aspectratio="t"/>
                        <v:textbox style="mso-next-textbox:#Oval 555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556" o:spid="_x0000_s3487" style="position:absolute;left:896;top:2268;width:75;height:147;flip:y" coordorigin="4975,1742" coordsize="63,123">
                      <o:lock v:ext="edit" aspectratio="t"/>
                      <v:line id="Line 557" o:spid="_x0000_s3488" style="position:absolute;visibility:visible" from="5007,1742" to="5007,1833" strokeweight="1.5pt">
                        <o:lock v:ext="edit" aspectratio="t"/>
                      </v:line>
                      <v:oval id="Oval 558" o:spid="_x0000_s3489" style="position:absolute;left:4975;top:1802;width:63;height:63;visibility:visible;v-text-anchor:middle" fillcolor="gray" strokecolor="gray" strokeweight="1.5pt">
                        <o:lock v:ext="edit" aspectratio="t"/>
                        <v:textbox style="mso-rotate:180;mso-next-textbox:#Oval 558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559" o:spid="_x0000_s3490" style="position:absolute;left:1235;top:2259;width:76;height:148;rotation:5713842fd;flip:x" coordorigin="4975,1742" coordsize="63,123">
                      <o:lock v:ext="edit" aspectratio="t"/>
                      <v:line id="Line 560" o:spid="_x0000_s3491" style="position:absolute;visibility:visible" from="5007,1742" to="5007,1833" strokeweight="1.5pt">
                        <o:lock v:ext="edit" aspectratio="t"/>
                      </v:line>
                      <v:oval id="Oval 561" o:spid="_x0000_s3492" style="position:absolute;left:4975;top:1802;width:63;height:63;visibility:visible;v-text-anchor:middle" fillcolor="gray" strokecolor="gray" strokeweight="1.5pt">
                        <o:lock v:ext="edit" aspectratio="t"/>
                        <v:textbox style="layout-flow:vertical-ideographic;mso-next-textbox:#Oval 561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group id="Group 562" o:spid="_x0000_s3493" style="position:absolute;left:1349;top:2620;width:76;height:148" coordorigin="4975,1742" coordsize="63,123">
                      <o:lock v:ext="edit" aspectratio="t"/>
                      <v:line id="Line 563" o:spid="_x0000_s3494" style="position:absolute;visibility:visible" from="5007,1742" to="5007,1833" strokeweight="1.5pt">
                        <o:lock v:ext="edit" aspectratio="t"/>
                      </v:line>
                      <v:oval id="Oval 564" o:spid="_x0000_s3495" style="position:absolute;left:4975;top:1802;width:63;height:63;visibility:visible;v-text-anchor:middle" fillcolor="gray" strokecolor="gray" strokeweight="1.5pt">
                        <o:lock v:ext="edit" aspectratio="t"/>
                        <v:textbox style="mso-next-textbox:#Oval 564;mso-rotate-with-shape:t">
                          <w:txbxContent>
                            <w:p w:rsidR="006B5482" w:rsidRDefault="006B548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v:group>
                  <v:line id="Line 574" o:spid="_x0000_s3496" style="position:absolute;rotation:-10919235fd;visibility:visible" from="2224,2963" to="2477,3057" strokeweight="1.5pt">
                    <o:lock v:ext="edit" aspectratio="t"/>
                  </v:line>
                </v:group>
              </v:group>
            </v:group>
            <w10:wrap anchorx="page"/>
          </v:group>
        </w:pict>
      </w: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</w:t>
      </w: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D7514C">
      <w:pPr>
        <w:tabs>
          <w:tab w:val="left" w:pos="1076"/>
        </w:tabs>
        <w:spacing w:line="360" w:lineRule="auto"/>
        <w:ind w:left="509" w:hanging="509"/>
        <w:rPr>
          <w:b/>
          <w:bCs/>
          <w:noProof/>
          <w:color w:val="0000FF"/>
          <w:sz w:val="20"/>
          <w:szCs w:val="20"/>
          <w:rtl/>
          <w:lang w:val="he-IL"/>
        </w:rPr>
      </w:pPr>
      <w:r w:rsidRPr="00D7514C">
        <w:rPr>
          <w:rFonts w:cs="David"/>
          <w:noProof/>
          <w:sz w:val="20"/>
          <w:rtl/>
          <w:lang w:val="he-IL"/>
        </w:rPr>
        <w:pict>
          <v:shape id="_x0000_s4631" type="#_x0000_t75" style="position:absolute;left:0;text-align:left;margin-left:415.05pt;margin-top:-4.8pt;width:21.6pt;height:21.4pt;z-index:-5;mso-wrap-edited:f" wrapcoords="-72 0 -72 21527 21600 21527 21600 0 -72 0">
            <v:imagedata r:id="rId14" o:title="untitled"/>
            <w10:anchorlock/>
          </v:shape>
        </w:pict>
      </w:r>
      <w:r w:rsidR="00A831CA">
        <w:rPr>
          <w:rFonts w:cs="David" w:hint="cs"/>
          <w:rtl/>
        </w:rPr>
        <w:t xml:space="preserve"> </w:t>
      </w:r>
      <w:r w:rsidR="00A831CA">
        <w:rPr>
          <w:rFonts w:cs="David" w:hint="cs"/>
          <w:b/>
          <w:bCs/>
          <w:noProof/>
          <w:color w:val="0000FF"/>
          <w:sz w:val="20"/>
          <w:rtl/>
          <w:lang w:val="he-IL"/>
        </w:rPr>
        <w:t>(14)</w:t>
      </w:r>
      <w:r w:rsidR="00A831CA">
        <w:rPr>
          <w:rFonts w:cs="David" w:hint="cs"/>
          <w:b/>
          <w:bCs/>
          <w:noProof/>
          <w:color w:val="0000FF"/>
          <w:sz w:val="20"/>
          <w:rtl/>
          <w:lang w:val="he-IL"/>
        </w:rPr>
        <w:tab/>
        <w:t>ציינו מיחידות של אילו חד-סוכרים בנויה מולקולת סוכרוז.</w:t>
      </w:r>
    </w:p>
    <w:p w:rsidR="00A831CA" w:rsidRDefault="00A831CA">
      <w:pPr>
        <w:spacing w:line="360" w:lineRule="auto"/>
        <w:ind w:firstLine="509"/>
        <w:rPr>
          <w:rFonts w:cs="David"/>
          <w:rtl/>
        </w:rPr>
      </w:pPr>
      <w:r>
        <w:rPr>
          <w:rFonts w:cs="David" w:hint="cs"/>
          <w:rtl/>
        </w:rPr>
        <w:t>(5 נקודות)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noProof/>
          <w:sz w:val="20"/>
          <w:rtl/>
          <w:lang w:val="he-IL"/>
        </w:rPr>
      </w:pPr>
      <w:r>
        <w:rPr>
          <w:rFonts w:cs="David" w:hint="cs"/>
          <w:noProof/>
          <w:sz w:val="20"/>
          <w:rtl/>
          <w:lang w:val="he-IL"/>
        </w:rPr>
        <w:tab/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noProof/>
          <w:sz w:val="20"/>
          <w:rtl/>
          <w:lang w:val="he-IL"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noProof/>
          <w:sz w:val="20"/>
          <w:rtl/>
          <w:lang w:val="he-IL"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noProof/>
          <w:sz w:val="20"/>
          <w:rtl/>
          <w:lang w:val="he-IL"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1"/>
        <w:jc w:val="center"/>
        <w:rPr>
          <w:color w:val="FF0000"/>
          <w:sz w:val="36"/>
          <w:szCs w:val="36"/>
          <w:rtl/>
        </w:rPr>
      </w:pPr>
    </w:p>
    <w:p w:rsidR="00A831CA" w:rsidRDefault="00A831CA">
      <w:pPr>
        <w:pStyle w:val="1"/>
        <w:jc w:val="center"/>
        <w:rPr>
          <w:color w:val="FF0000"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  <w:rtl/>
        </w:rPr>
        <w:t>חלק שלישי: רב-סוכרים</w:t>
      </w:r>
    </w:p>
    <w:p w:rsidR="00A831CA" w:rsidRDefault="00A831CA">
      <w:pPr>
        <w:autoSpaceDE w:val="0"/>
        <w:autoSpaceDN w:val="0"/>
        <w:adjustRightInd w:val="0"/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רב-סוכרים מורכבים מיחידות רבות של חד-סוכרים הקשורות ביניהן בקשרים גליקוזידיים. </w:t>
      </w:r>
    </w:p>
    <w:p w:rsidR="00A831CA" w:rsidRDefault="00A831CA">
      <w:pPr>
        <w:autoSpaceDE w:val="0"/>
        <w:autoSpaceDN w:val="0"/>
        <w:adjustRightInd w:val="0"/>
        <w:spacing w:line="360" w:lineRule="auto"/>
        <w:rPr>
          <w:rFonts w:cs="David"/>
          <w:sz w:val="16"/>
          <w:szCs w:val="16"/>
          <w:rtl/>
          <w:lang w:eastAsia="en-US"/>
        </w:rPr>
      </w:pPr>
    </w:p>
    <w:p w:rsidR="00A831CA" w:rsidRDefault="00A831CA">
      <w:pPr>
        <w:pStyle w:val="5"/>
        <w:rPr>
          <w:b/>
          <w:bCs/>
          <w:rtl/>
        </w:rPr>
      </w:pPr>
      <w:r>
        <w:rPr>
          <w:rFonts w:hint="cs"/>
          <w:b/>
          <w:bCs/>
          <w:rtl/>
        </w:rPr>
        <w:t>תאית</w:t>
      </w:r>
    </w:p>
    <w:p w:rsidR="00A831CA" w:rsidRDefault="00A831CA">
      <w:pPr>
        <w:autoSpaceDE w:val="0"/>
        <w:autoSpaceDN w:val="0"/>
        <w:adjustRightInd w:val="0"/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רב-סוכר </w:t>
      </w:r>
      <w:r>
        <w:rPr>
          <w:rFonts w:cs="David"/>
          <w:rtl/>
          <w:lang w:eastAsia="en-US"/>
        </w:rPr>
        <w:t>תאית (צלולוז) - מרכיב עיקרי של דופן תאי הצמחים, הנפוץ מכל תרכובות הפחמן</w:t>
      </w:r>
      <w:r>
        <w:rPr>
          <w:rFonts w:cs="David"/>
          <w:lang w:eastAsia="en-US"/>
        </w:rPr>
        <w:t>.</w:t>
      </w:r>
    </w:p>
    <w:p w:rsidR="00A831CA" w:rsidRDefault="00A831CA">
      <w:pPr>
        <w:autoSpaceDE w:val="0"/>
        <w:autoSpaceDN w:val="0"/>
        <w:adjustRightInd w:val="0"/>
        <w:spacing w:line="36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לתאית שרשרת קווית, ללא הסתעפויות</w:t>
      </w:r>
      <w:r>
        <w:rPr>
          <w:rFonts w:cs="David"/>
          <w:lang w:eastAsia="en-US"/>
        </w:rPr>
        <w:t xml:space="preserve">. </w:t>
      </w:r>
    </w:p>
    <w:p w:rsidR="00A831CA" w:rsidRDefault="00A831CA">
      <w:pPr>
        <w:autoSpaceDE w:val="0"/>
        <w:autoSpaceDN w:val="0"/>
        <w:adjustRightInd w:val="0"/>
        <w:spacing w:line="36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מולקולת תאית בנויה מ- 4000-5000 ויותר יחידות גלוקוז שקשורות ביניהן בקשרים</w:t>
      </w:r>
    </w:p>
    <w:p w:rsidR="00A831CA" w:rsidRDefault="00A831CA">
      <w:pPr>
        <w:autoSpaceDE w:val="0"/>
        <w:autoSpaceDN w:val="0"/>
        <w:adjustRightInd w:val="0"/>
        <w:spacing w:line="360" w:lineRule="auto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גליקוזידיים</w:t>
      </w:r>
      <w:r>
        <w:rPr>
          <w:rFonts w:cs="David"/>
          <w:lang w:eastAsia="en-US"/>
        </w:rPr>
        <w:t xml:space="preserve">. </w:t>
      </w:r>
      <w:r>
        <w:rPr>
          <w:rFonts w:cs="David"/>
          <w:lang w:eastAsia="en-US"/>
        </w:rPr>
        <w:sym w:font="Symbol" w:char="F062"/>
      </w:r>
      <w:r>
        <w:rPr>
          <w:rFonts w:cs="David"/>
          <w:lang w:eastAsia="en-US"/>
        </w:rPr>
        <w:t>(1</w:t>
      </w:r>
      <w:r>
        <w:rPr>
          <w:rFonts w:cs="David"/>
          <w:lang w:eastAsia="en-US"/>
        </w:rPr>
        <w:sym w:font="Symbol" w:char="F02D"/>
      </w:r>
      <w:r>
        <w:rPr>
          <w:rFonts w:cs="David"/>
          <w:lang w:eastAsia="en-US"/>
        </w:rPr>
        <w:t xml:space="preserve">4) </w:t>
      </w:r>
      <w:r>
        <w:rPr>
          <w:rFonts w:cs="David" w:hint="cs"/>
          <w:rtl/>
          <w:lang w:eastAsia="en-US"/>
        </w:rPr>
        <w:t xml:space="preserve"> </w:t>
      </w:r>
      <w:r>
        <w:rPr>
          <w:rFonts w:cs="David"/>
          <w:rtl/>
          <w:lang w:eastAsia="en-US"/>
        </w:rPr>
        <w:t>כל טבעת שנייה בשרשרת הפוכה על פניה</w:t>
      </w:r>
      <w:r>
        <w:rPr>
          <w:rFonts w:cs="David"/>
          <w:lang w:eastAsia="en-US"/>
        </w:rPr>
        <w:t>.</w:t>
      </w:r>
    </w:p>
    <w:p w:rsidR="00A831CA" w:rsidRDefault="00A831CA">
      <w:pPr>
        <w:autoSpaceDE w:val="0"/>
        <w:autoSpaceDN w:val="0"/>
        <w:adjustRightInd w:val="0"/>
        <w:spacing w:line="360" w:lineRule="auto"/>
        <w:rPr>
          <w:rFonts w:cs="David"/>
          <w:lang w:eastAsia="en-US"/>
        </w:rPr>
      </w:pPr>
      <w:r>
        <w:rPr>
          <w:rFonts w:cs="David" w:hint="cs"/>
          <w:rtl/>
          <w:lang w:eastAsia="en-US"/>
        </w:rPr>
        <w:t>בתוך כל שרשרת ובין השרשרות קיימים קשרי מימן.</w:t>
      </w:r>
    </w:p>
    <w:p w:rsidR="00A831CA" w:rsidRDefault="00D7514C">
      <w:pPr>
        <w:autoSpaceDE w:val="0"/>
        <w:autoSpaceDN w:val="0"/>
        <w:adjustRightInd w:val="0"/>
        <w:spacing w:line="360" w:lineRule="auto"/>
        <w:rPr>
          <w:rFonts w:cs="David"/>
          <w:rtl/>
          <w:lang w:eastAsia="en-US"/>
        </w:rPr>
      </w:pPr>
      <w:r w:rsidRPr="00D7514C">
        <w:rPr>
          <w:rFonts w:cs="David"/>
          <w:noProof/>
          <w:sz w:val="20"/>
          <w:rtl/>
          <w:lang w:val="he-IL"/>
        </w:rPr>
        <w:pict>
          <v:group id="_x0000_s4636" style="position:absolute;left:0;text-align:left;margin-left:-47.1pt;margin-top:12.45pt;width:515.05pt;height:393.5pt;z-index:1" coordorigin="983,5122" coordsize="10301,7870">
            <v:group id="_x0000_s4635" style="position:absolute;left:1264;top:10595;width:10020;height:2397" coordorigin="1264,10595" coordsize="10020,2397">
              <v:shape id="_x0000_s4633" type="#_x0000_t75" style="position:absolute;left:1264;top:10595;width:10020;height:1876">
                <v:imagedata r:id="rId24" o:title="רב-סוכרים" croptop="16218f" cropbottom="32973f"/>
              </v:shape>
              <v:shape id="_x0000_s4463" type="#_x0000_t202" style="position:absolute;left:4015;top:12417;width:4105;height:575" filled="f" stroked="f">
                <v:textbox style="mso-next-textbox:#_x0000_s4463">
                  <w:txbxContent>
                    <w:p w:rsidR="006B5482" w:rsidRDefault="006B5482">
                      <w:pPr>
                        <w:jc w:val="center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נוסחת הייוורת של קטע ממולקולת תאית</w:t>
                      </w:r>
                    </w:p>
                  </w:txbxContent>
                </v:textbox>
              </v:shape>
            </v:group>
            <v:group id="_x0000_s4634" style="position:absolute;left:983;top:5122;width:9956;height:5139" coordorigin="983,5122" coordsize="9956,5139">
              <v:shape id="_x0000_s4231" type="#_x0000_t75" style="position:absolute;left:983;top:5122;width:9956;height:4782">
                <v:imagedata r:id="rId25" o:title="תאית" croptop="3170f" cropbottom="20441f"/>
              </v:shape>
              <v:shape id="_x0000_s4233" type="#_x0000_t202" style="position:absolute;left:4000;top:9686;width:4105;height:575" filled="f" stroked="f">
                <v:textbox style="mso-next-textbox:#_x0000_s4233">
                  <w:txbxContent>
                    <w:p w:rsidR="006B5482" w:rsidRDefault="006B5482">
                      <w:pPr>
                        <w:jc w:val="center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 xml:space="preserve">איור 9:  מודל של קטע מהתאית 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D7514C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 w:rsidRPr="00D7514C">
        <w:rPr>
          <w:rFonts w:cs="David"/>
          <w:noProof/>
          <w:sz w:val="20"/>
          <w:rtl/>
          <w:lang w:val="he-IL"/>
        </w:rPr>
        <w:pict>
          <v:group id="_x0000_s4335" style="position:absolute;left:0;text-align:left;margin-left:-28.85pt;margin-top:1.45pt;width:453.85pt;height:106.6pt;z-index:-12" coordorigin="1216,7540" coordsize="9077,2132">
            <v:group id="_x0000_s4336" style="position:absolute;left:7233;top:7551;width:3060;height:2121" coordorigin="7233,7551" coordsize="3060,2121">
              <v:group id="_x0000_s4337" style="position:absolute;left:7233;top:7551;width:3060;height:2121" coordorigin="7233,7551" coordsize="3060,2121">
                <v:group id="_x0000_s4338" style="position:absolute;left:7233;top:7551;width:2409;height:2121" coordorigin="7425,11335" coordsize="2409,2121">
                  <v:group id="_x0000_s4339" style="position:absolute;left:7425;top:11335;width:2359;height:2121" coordorigin="7425,11335" coordsize="2359,2121">
                    <v:group id="_x0000_s4340" style="position:absolute;left:7425;top:11335;width:2359;height:2102" coordorigin="6393,3028" coordsize="2359,2102">
                      <v:group id="_x0000_s4341" style="position:absolute;left:6393;top:3028;width:2133;height:2102" coordorigin="6393,3028" coordsize="2133,2102">
                        <v:group id="_x0000_s4342" style="position:absolute;left:6581;top:3346;width:1945;height:1501" coordorigin="5996,3646" coordsize="1945,1501">
                          <v:group id="_x0000_s4343" style="position:absolute;left:5996;top:3646;width:1945;height:1501" coordorigin="8700,4043" coordsize="1945,1501">
                            <v:group id="_x0000_s4344" style="position:absolute;left:8700;top:4110;width:1945;height:1324" coordorigin="8572,2078" coordsize="1945,1324">
                              <v:group id="_x0000_s4345" style="position:absolute;left:8572;top:2139;width:1945;height:1263" coordorigin="8572,2139" coordsize="1945,1263">
                                <v:group id="_x0000_s4346" style="position:absolute;left:8572;top:2242;width:1945;height:1160" coordorigin="4057,1955" coordsize="1293,771">
                                  <o:lock v:ext="edit" aspectratio="t"/>
                                  <v:group id="_x0000_s4347" style="position:absolute;left:4200;top:1955;width:1020;height:710" coordorigin="4200,1955" coordsize="1020,710">
                                    <o:lock v:ext="edit" aspectratio="t"/>
                                    <v:shape id="_x0000_s4348" type="#_x0000_t9" style="position:absolute;left:4200;top:1955;width:1020;height:710">
                                      <o:lock v:ext="edit" aspectratio="t"/>
                                    </v:shape>
                                    <v:line id="_x0000_s4349" style="position:absolute" from="4457,2660" to="4967,2660" strokeweight="2.25pt">
                                      <o:lock v:ext="edit" aspectratio="t"/>
                                    </v:line>
                                  </v:group>
                                  <v:group id="_x0000_s4350" style="position:absolute;left:4948;top:2236;width:402;height:490" coordorigin="5120,2326" coordsize="379,459">
                                    <o:lock v:ext="edit" aspectratio="t"/>
                                    <v:line id="_x0000_s4351" style="position:absolute;flip:y" from="5120,2390" to="5370,2730" strokeweight="2.25pt">
                                      <o:lock v:ext="edit" aspectratio="t"/>
                                    </v:line>
                                    <v:shape id="_x0000_s4352" type="#_x0000_t5" style="position:absolute;left:5187;top:2326;width:312;height:459;rotation:806496fd" stroked="f">
                                      <o:lock v:ext="edit" aspectratio="t"/>
                                    </v:shape>
                                  </v:group>
                                  <v:group id="_x0000_s4353" style="position:absolute;left:4057;top:2227;width:402;height:490;flip:x" coordorigin="5120,2326" coordsize="379,459">
                                    <o:lock v:ext="edit" aspectratio="t"/>
                                    <v:line id="_x0000_s4354" style="position:absolute;flip:y" from="5120,2390" to="5370,2730" strokeweight="2.25pt">
                                      <o:lock v:ext="edit" aspectratio="t"/>
                                    </v:line>
                                    <v:shape id="_x0000_s4355" type="#_x0000_t5" style="position:absolute;left:5187;top:2326;width:312;height:459;rotation:806496fd" stroked="f">
                                      <o:lock v:ext="edit" aspectratio="t"/>
                                    </v:shape>
                                  </v:group>
                                </v:group>
                                <v:rect id="_x0000_s4356" style="position:absolute;left:9812;top:2139;width:208;height:216" stroked="f">
                                  <o:lock v:ext="edit" aspectratio="t"/>
                                </v:rect>
                              </v:group>
                              <v:shape id="_x0000_s4357" type="#_x0000_t202" style="position:absolute;left:9647;top:2078;width:510;height:382" filled="f" stroked="f">
                                <v:textbox style="mso-next-textbox:#_x0000_s4357">
                                  <w:txbxContent>
                                    <w:p w:rsidR="006B5482" w:rsidRDefault="006B5482">
                                      <w:pPr>
                                        <w:jc w:val="center"/>
                                      </w:pPr>
                                      <w: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_x0000_s4358" style="position:absolute" from="9307,5099" to="9307,5543">
                              <o:lock v:ext="edit" aspectratio="t"/>
                            </v:line>
                            <v:line id="_x0000_s4359" style="position:absolute" from="9297,4043" to="9297,4487">
                              <o:lock v:ext="edit" aspectratio="t"/>
                            </v:line>
                            <v:line id="_x0000_s4360" style="position:absolute" from="10056,5099" to="10056,5544">
                              <o:lock v:ext="edit" aspectratio="t"/>
                            </v:line>
                          </v:group>
                          <v:line id="_x0000_s4361" style="position:absolute" from="7726,4169" to="7726,4614">
                            <o:lock v:ext="edit" aspectratio="t"/>
                          </v:line>
                          <v:line id="_x0000_s4362" style="position:absolute" from="6226,4169" to="6226,4614">
                            <o:lock v:ext="edit" aspectratio="t"/>
                          </v:line>
                        </v:group>
                        <v:shape id="_x0000_s4363" type="#_x0000_t202" style="position:absolute;left:7703;top:4748;width:667;height:382" filled="f" stroked="f">
                          <v:textbox style="mso-next-textbox:#_x0000_s4363">
                            <w:txbxContent>
                              <w:p w:rsidR="006B5482" w:rsidRDefault="006B5482">
                                <w:pPr>
                                  <w:jc w:val="right"/>
                                </w:pPr>
                                <w:r>
                                  <w:t>OH</w:t>
                                </w:r>
                              </w:p>
                            </w:txbxContent>
                          </v:textbox>
                        </v:shape>
                        <v:shape id="_x0000_s4364" type="#_x0000_t202" style="position:absolute;left:6954;top:4096;width:667;height:382" filled="f" stroked="f">
                          <v:textbox style="mso-next-textbox:#_x0000_s4364">
                            <w:txbxContent>
                              <w:p w:rsidR="006B5482" w:rsidRDefault="006B5482">
                                <w:pPr>
                                  <w:jc w:val="right"/>
                                </w:pPr>
                                <w:r>
                                  <w:t>OH</w:t>
                                </w:r>
                              </w:p>
                            </w:txbxContent>
                          </v:textbox>
                        </v:shape>
                        <v:shape id="_x0000_s4365" type="#_x0000_t202" style="position:absolute;left:6393;top:4217;width:667;height:382" filled="f" stroked="f">
                          <v:textbox style="mso-next-textbox:#_x0000_s4365">
                            <w:txbxContent>
                              <w:p w:rsidR="006B5482" w:rsidRDefault="006B5482">
                                <w:pPr>
                                  <w:jc w:val="right"/>
                                </w:pPr>
                              </w:p>
                            </w:txbxContent>
                          </v:textbox>
                        </v:shape>
                        <v:shape id="_x0000_s4366" type="#_x0000_t202" style="position:absolute;left:6953;top:3028;width:1054;height:382" filled="f" stroked="f">
                          <v:textbox style="mso-next-textbox:#_x0000_s4366">
                            <w:txbxContent>
                              <w:p w:rsidR="006B5482" w:rsidRDefault="006B5482">
                                <w:pPr>
                                  <w:jc w:val="right"/>
                                </w:pPr>
                                <w:r>
                                  <w:t>CH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OH</w:t>
                                </w:r>
                              </w:p>
                            </w:txbxContent>
                          </v:textbox>
                        </v:shape>
                      </v:group>
                      <v:shape id="_x0000_s4367" type="#_x0000_t202" style="position:absolute;left:8085;top:4223;width:667;height:382" filled="f" stroked="f">
                        <v:textbox style="mso-next-textbox:#_x0000_s4367">
                          <w:txbxContent>
                            <w:p w:rsidR="006B5482" w:rsidRDefault="006B5482">
                              <w:pPr>
                                <w:jc w:val="right"/>
                              </w:pPr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  <v:shape id="_x0000_s4368" type="#_x0000_t202" style="position:absolute;left:8715;top:12394;width:510;height:382" filled="f" stroked="f">
                      <v:textbox style="mso-next-textbox:#_x0000_s4368">
                        <w:txbxContent>
                          <w:p w:rsidR="006B5482" w:rsidRDefault="006B5482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  <v:shape id="_x0000_s4369" type="#_x0000_t202" style="position:absolute;left:7965;top:13074;width:510;height:382" filled="f" stroked="f">
                      <v:textbox style="mso-next-textbox:#_x0000_s4369">
                        <w:txbxContent>
                          <w:p w:rsidR="006B5482" w:rsidRDefault="006B5482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  <v:shape id="_x0000_s4370" type="#_x0000_t202" style="position:absolute;left:7965;top:11994;width:510;height:382" filled="f" stroked="f">
                      <v:textbox style="mso-next-textbox:#_x0000_s4370">
                        <w:txbxContent>
                          <w:p w:rsidR="006B5482" w:rsidRDefault="006B5482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</v:group>
                  <v:shape id="_x0000_s4371" type="#_x0000_t202" style="position:absolute;left:9111;top:11844;width:723;height:382" filled="f" stroked="f">
                    <v:textbox style="mso-next-textbox:#_x0000_s4371">
                      <w:txbxContent>
                        <w:p w:rsidR="006B5482" w:rsidRDefault="006B548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_x0000_s4372" style="position:absolute;left:9166;top:8156;width:1127;height:382" coordorigin="4335,11850" coordsize="1127,382">
                  <v:line id="_x0000_s4373" style="position:absolute" from="4335,12072" to="5462,12072"/>
                  <v:group id="_x0000_s4374" style="position:absolute;left:4627;top:11850;width:510;height:382" coordorigin="1444,10322" coordsize="510,382">
                    <v:rect id="_x0000_s4375" style="position:absolute;left:1603;top:10443;width:205;height:163" stroked="f"/>
                    <v:shape id="_x0000_s4376" type="#_x0000_t202" style="position:absolute;left:1444;top:10322;width:510;height:382" filled="f" stroked="f">
                      <v:textbox style="mso-next-textbox:#_x0000_s4376">
                        <w:txbxContent>
                          <w:p w:rsidR="006B5482" w:rsidRDefault="006B5482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shape id="_x0000_s4377" type="#_x0000_t202" style="position:absolute;left:7423;top:8083;width:667;height:382" filled="f" stroked="f">
                <v:textbox style="mso-next-textbox:#_x0000_s4377">
                  <w:txbxContent>
                    <w:p w:rsidR="006B5482" w:rsidRDefault="006B5482">
                      <w:pPr>
                        <w:jc w:val="right"/>
                      </w:pPr>
                      <w:r>
                        <w:t>H</w:t>
                      </w:r>
                    </w:p>
                  </w:txbxContent>
                </v:textbox>
              </v:shape>
            </v:group>
            <v:group id="_x0000_s4378" style="position:absolute;left:1216;top:7540;width:6434;height:2122" coordorigin="1216,7540" coordsize="6434,2122">
              <v:group id="_x0000_s4379" style="position:absolute;left:1216;top:7540;width:6434;height:2122" coordorigin="1216,7540" coordsize="6434,2122">
                <v:group id="_x0000_s4380" style="position:absolute;left:1216;top:7540;width:6434;height:2122" coordorigin="1216,7540" coordsize="6434,2122">
                  <v:group id="_x0000_s4381" style="position:absolute;left:3854;top:8152;width:1127;height:382" coordorigin="4335,11850" coordsize="1127,382">
                    <v:line id="_x0000_s4382" style="position:absolute" from="4335,12072" to="5462,12072"/>
                    <v:group id="_x0000_s4383" style="position:absolute;left:4627;top:11850;width:510;height:382" coordorigin="1444,10322" coordsize="510,382">
                      <v:rect id="_x0000_s4384" style="position:absolute;left:1603;top:10443;width:205;height:163" stroked="f"/>
                      <v:shape id="_x0000_s4385" type="#_x0000_t202" style="position:absolute;left:1444;top:10322;width:510;height:382" filled="f" stroked="f">
                        <v:textbox style="mso-next-textbox:#_x0000_s4385">
                          <w:txbxContent>
                            <w:p w:rsidR="006B5482" w:rsidRDefault="006B5482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4386" style="position:absolute;left:4577;top:7540;width:3073;height:2095" coordorigin="4577,7540" coordsize="3073,2095">
                    <v:group id="_x0000_s4387" style="position:absolute;left:4765;top:7540;width:2885;height:2095" coordorigin="4765,7540" coordsize="2885,2095">
                      <v:group id="_x0000_s4388" style="position:absolute;left:4765;top:7540;width:2221;height:2095" coordorigin="4765,7540" coordsize="2221,2095">
                        <v:group id="_x0000_s4389" style="position:absolute;left:4765;top:7540;width:2221;height:2095" coordorigin="4765,7540" coordsize="2221,2095">
                          <v:group id="_x0000_s4390" style="position:absolute;left:4765;top:7540;width:2221;height:2095" coordorigin="4765,7540" coordsize="2221,2095">
                            <v:group id="_x0000_s4391" style="position:absolute;left:4765;top:7855;width:1945;height:1500" coordorigin="4765,7855" coordsize="1945,1500">
                              <v:group id="_x0000_s4392" style="position:absolute;left:4765;top:8086;width:1945;height:1169" coordorigin="4765,8086" coordsize="1945,1169">
                                <v:group id="_x0000_s4393" style="position:absolute;left:4765;top:8086;width:1945;height:1160" coordorigin="4765,8086" coordsize="1945,1160">
                                  <v:group id="_x0000_s4394" style="position:absolute;left:4765;top:8086;width:1945;height:1160" coordorigin="4057,1955" coordsize="1293,771">
                                    <o:lock v:ext="edit" aspectratio="t"/>
                                    <v:group id="_x0000_s4395" style="position:absolute;left:4200;top:1955;width:1020;height:710" coordorigin="4200,1955" coordsize="1020,710">
                                      <o:lock v:ext="edit" aspectratio="t"/>
                                      <v:shape id="_x0000_s4396" type="#_x0000_t9" style="position:absolute;left:4200;top:1955;width:1020;height:710">
                                        <o:lock v:ext="edit" aspectratio="t"/>
                                      </v:shape>
                                      <v:line id="_x0000_s4397" style="position:absolute" from="4457,2660" to="4967,2660" strokeweight="2.25pt">
                                        <o:lock v:ext="edit" aspectratio="t"/>
                                      </v:line>
                                    </v:group>
                                    <v:group id="_x0000_s4398" style="position:absolute;left:4948;top:2236;width:402;height:490" coordorigin="5120,2326" coordsize="379,459">
                                      <o:lock v:ext="edit" aspectratio="t"/>
                                      <v:line id="_x0000_s4399" style="position:absolute;flip:y" from="5120,2390" to="5370,2730" strokeweight="2.25pt">
                                        <o:lock v:ext="edit" aspectratio="t"/>
                                      </v:line>
                                      <v:shape id="_x0000_s4400" type="#_x0000_t5" style="position:absolute;left:5187;top:2326;width:312;height:459;rotation:806496fd" stroked="f">
                                        <o:lock v:ext="edit" aspectratio="t"/>
                                      </v:shape>
                                    </v:group>
                                    <v:group id="_x0000_s4401" style="position:absolute;left:4057;top:2227;width:402;height:490;flip:x" coordorigin="5120,2326" coordsize="379,459">
                                      <o:lock v:ext="edit" aspectratio="t"/>
                                      <v:line id="_x0000_s4402" style="position:absolute;flip:y" from="5120,2390" to="5370,2730" strokeweight="2.25pt">
                                        <o:lock v:ext="edit" aspectratio="t"/>
                                      </v:line>
                                      <v:shape id="_x0000_s4403" type="#_x0000_t5" style="position:absolute;left:5187;top:2326;width:312;height:459;rotation:806496fd" stroked="f">
                                        <o:lock v:ext="edit" aspectratio="t"/>
                                      </v:shape>
                                    </v:group>
                                  </v:group>
                                  <v:rect id="_x0000_s4404" style="position:absolute;left:6030;top:9009;width:208;height:216" stroked="f">
                                    <o:lock v:ext="edit" aspectratio="t"/>
                                  </v:rect>
                                </v:group>
                                <v:shape id="_x0000_s4405" type="#_x0000_t202" style="position:absolute;left:5889;top:8873;width:510;height:382" filled="f" stroked="f">
                                  <v:textbox style="mso-next-textbox:#_x0000_s4405">
                                    <w:txbxContent>
                                      <w:p w:rsidR="006B5482" w:rsidRDefault="006B5482">
                                        <w:pPr>
                                          <w:jc w:val="center"/>
                                        </w:pPr>
                                        <w:r>
                                          <w:t>O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line id="_x0000_s4406" style="position:absolute" from="5372,8911" to="5372,9355">
                                <o:lock v:ext="edit" aspectratio="t"/>
                              </v:line>
                              <v:line id="_x0000_s4407" style="position:absolute" from="5362,7855" to="5362,8299">
                                <o:lock v:ext="edit" aspectratio="t"/>
                              </v:line>
                              <v:line id="_x0000_s4408" style="position:absolute" from="6122,7859" to="6122,8304">
                                <o:lock v:ext="edit" aspectratio="t"/>
                              </v:line>
                            </v:group>
                            <v:shape id="_x0000_s4409" type="#_x0000_t202" style="position:absolute;left:5903;top:7540;width:667;height:382" filled="f" stroked="f">
                              <v:textbox style="mso-next-textbox:#_x0000_s4409">
                                <w:txbxContent>
                                  <w:p w:rsidR="006B5482" w:rsidRDefault="006B5482">
                                    <w:pPr>
                                      <w:jc w:val="right"/>
                                    </w:pPr>
                                    <w:r>
                                      <w:t>OH</w:t>
                                    </w:r>
                                  </w:p>
                                </w:txbxContent>
                              </v:textbox>
                            </v:shape>
                            <v:shape id="_x0000_s4410" type="#_x0000_t202" style="position:absolute;left:5125;top:9253;width:1054;height:382" filled="f" stroked="f">
                              <v:textbox style="mso-next-textbox:#_x0000_s4410">
                                <w:txbxContent>
                                  <w:p w:rsidR="006B5482" w:rsidRDefault="006B5482">
                                    <w:pPr>
                                      <w:jc w:val="right"/>
                                    </w:pPr>
                                    <w:r>
                                      <w:t>CH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t>OH</w:t>
                                    </w:r>
                                  </w:p>
                                </w:txbxContent>
                              </v:textbox>
                            </v:shape>
                            <v:shape id="_x0000_s4411" type="#_x0000_t202" style="position:absolute;left:5118;top:8612;width:510;height:382" filled="f" stroked="f">
                              <v:textbox style="mso-next-textbox:#_x0000_s4411">
                                <w:txbxContent>
                                  <w:p w:rsidR="006B5482" w:rsidRDefault="006B5482">
                                    <w:pPr>
                                      <w:jc w:val="center"/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  <v:shape id="_x0000_s4412" type="#_x0000_t202" style="position:absolute;left:5105;top:7558;width:510;height:382" filled="f" stroked="f">
                              <v:textbox style="mso-next-textbox:#_x0000_s4412">
                                <w:txbxContent>
                                  <w:p w:rsidR="006B5482" w:rsidRDefault="006B5482">
                                    <w:pPr>
                                      <w:jc w:val="center"/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  <v:shape id="_x0000_s4413" type="#_x0000_t202" style="position:absolute;left:6263;top:8046;width:723;height:382" filled="f" stroked="f">
                              <v:textbox style="mso-next-textbox:#_x0000_s4413">
                                <w:txbxContent>
                                  <w:p w:rsidR="006B5482" w:rsidRDefault="006B5482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_x0000_s4414" type="#_x0000_t202" style="position:absolute;left:5149;top:8218;width:667;height:382" filled="f" stroked="f">
                            <v:textbox style="mso-next-textbox:#_x0000_s4414">
                              <w:txbxContent>
                                <w:p w:rsidR="006B5482" w:rsidRDefault="006B5482">
                                  <w:pPr>
                                    <w:jc w:val="right"/>
                                  </w:pPr>
                                  <w:r>
                                    <w:t>OH</w:t>
                                  </w:r>
                                </w:p>
                              </w:txbxContent>
                            </v:textbox>
                          </v:shape>
                          <v:shape id="_x0000_s4415" type="#_x0000_t202" style="position:absolute;left:5855;top:8207;width:510;height:382" filled="f" stroked="f">
                            <v:textbox style="mso-next-textbox:#_x0000_s4415">
                              <w:txbxContent>
                                <w:p w:rsidR="006B5482" w:rsidRDefault="006B5482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4416" type="#_x0000_t202" style="position:absolute;left:6281;top:8094;width:667;height:382" filled="f" stroked="f">
                          <v:textbox style="mso-next-textbox:#_x0000_s4416">
                            <w:txbxContent>
                              <w:p w:rsidR="006B5482" w:rsidRDefault="006B5482">
                                <w:pPr>
                                  <w:jc w:val="right"/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</v:group>
                      <v:group id="_x0000_s4417" style="position:absolute;left:6523;top:8616;width:1127;height:382" coordorigin="4335,11850" coordsize="1127,382">
                        <v:line id="_x0000_s4418" style="position:absolute" from="4335,12072" to="5462,12072"/>
                        <v:group id="_x0000_s4419" style="position:absolute;left:4627;top:11850;width:510;height:382" coordorigin="1444,10322" coordsize="510,382">
                          <v:rect id="_x0000_s4420" style="position:absolute;left:1603;top:10443;width:205;height:163" stroked="f"/>
                          <v:shape id="_x0000_s4421" type="#_x0000_t202" style="position:absolute;left:1444;top:10322;width:510;height:382" filled="f" stroked="f">
                            <v:textbox style="mso-next-textbox:#_x0000_s4421">
                              <w:txbxContent>
                                <w:p w:rsidR="006B5482" w:rsidRDefault="006B5482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_x0000_s4422" type="#_x0000_t202" style="position:absolute;left:4577;top:8726;width:667;height:382" filled="f" stroked="f">
                      <v:textbox style="mso-next-textbox:#_x0000_s4422">
                        <w:txbxContent>
                          <w:p w:rsidR="006B5482" w:rsidRDefault="006B5482">
                            <w:pPr>
                              <w:jc w:val="right"/>
                            </w:pPr>
                            <w:r>
                              <w:t xml:space="preserve">   H </w:t>
                            </w:r>
                          </w:p>
                        </w:txbxContent>
                      </v:textbox>
                    </v:shape>
                  </v:group>
                  <v:group id="_x0000_s4423" style="position:absolute;left:1216;top:7541;width:3069;height:2121" coordorigin="1216,7541" coordsize="3069,2121">
                    <v:group id="_x0000_s4424" style="position:absolute;left:1216;top:7541;width:2843;height:2121" coordorigin="1216,7541" coordsize="2843,2121">
                      <v:group id="_x0000_s4425" style="position:absolute;left:1216;top:7541;width:2843;height:1819" coordorigin="1216,7541" coordsize="2843,1819">
                        <v:group id="_x0000_s4426" style="position:absolute;left:2114;top:7859;width:1945;height:1501" coordorigin="5996,3646" coordsize="1945,1501">
                          <v:group id="_x0000_s4427" style="position:absolute;left:5996;top:3646;width:1945;height:1501" coordorigin="8700,4043" coordsize="1945,1501">
                            <v:group id="_x0000_s4428" style="position:absolute;left:8700;top:4110;width:1945;height:1324" coordorigin="8572,2078" coordsize="1945,1324">
                              <v:group id="_x0000_s4429" style="position:absolute;left:8572;top:2139;width:1945;height:1263" coordorigin="8572,2139" coordsize="1945,1263">
                                <v:group id="_x0000_s4430" style="position:absolute;left:8572;top:2242;width:1945;height:1160" coordorigin="4057,1955" coordsize="1293,771">
                                  <o:lock v:ext="edit" aspectratio="t"/>
                                  <v:group id="_x0000_s4431" style="position:absolute;left:4200;top:1955;width:1020;height:710" coordorigin="4200,1955" coordsize="1020,710">
                                    <o:lock v:ext="edit" aspectratio="t"/>
                                    <v:shape id="_x0000_s4432" type="#_x0000_t9" style="position:absolute;left:4200;top:1955;width:1020;height:710">
                                      <o:lock v:ext="edit" aspectratio="t"/>
                                    </v:shape>
                                    <v:line id="_x0000_s4433" style="position:absolute" from="4457,2660" to="4967,2660" strokeweight="2.25pt">
                                      <o:lock v:ext="edit" aspectratio="t"/>
                                    </v:line>
                                  </v:group>
                                  <v:group id="_x0000_s4434" style="position:absolute;left:4948;top:2236;width:402;height:490" coordorigin="5120,2326" coordsize="379,459">
                                    <o:lock v:ext="edit" aspectratio="t"/>
                                    <v:line id="_x0000_s4435" style="position:absolute;flip:y" from="5120,2390" to="5370,2730" strokeweight="2.25pt">
                                      <o:lock v:ext="edit" aspectratio="t"/>
                                    </v:line>
                                    <v:shape id="_x0000_s4436" type="#_x0000_t5" style="position:absolute;left:5187;top:2326;width:312;height:459;rotation:806496fd" stroked="f">
                                      <o:lock v:ext="edit" aspectratio="t"/>
                                    </v:shape>
                                  </v:group>
                                  <v:group id="_x0000_s4437" style="position:absolute;left:4057;top:2227;width:402;height:490;flip:x" coordorigin="5120,2326" coordsize="379,459">
                                    <o:lock v:ext="edit" aspectratio="t"/>
                                    <v:line id="_x0000_s4438" style="position:absolute;flip:y" from="5120,2390" to="5370,2730" strokeweight="2.25pt">
                                      <o:lock v:ext="edit" aspectratio="t"/>
                                    </v:line>
                                    <v:shape id="_x0000_s4439" type="#_x0000_t5" style="position:absolute;left:5187;top:2326;width:312;height:459;rotation:806496fd" stroked="f">
                                      <o:lock v:ext="edit" aspectratio="t"/>
                                    </v:shape>
                                  </v:group>
                                </v:group>
                                <v:rect id="_x0000_s4440" style="position:absolute;left:9812;top:2139;width:208;height:216" stroked="f">
                                  <o:lock v:ext="edit" aspectratio="t"/>
                                </v:rect>
                              </v:group>
                              <v:shape id="_x0000_s4441" type="#_x0000_t202" style="position:absolute;left:9647;top:2078;width:510;height:382" filled="f" stroked="f">
                                <v:textbox style="mso-next-textbox:#_x0000_s4441">
                                  <w:txbxContent>
                                    <w:p w:rsidR="006B5482" w:rsidRDefault="006B5482">
                                      <w:pPr>
                                        <w:jc w:val="center"/>
                                      </w:pPr>
                                      <w: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_x0000_s4442" style="position:absolute" from="9307,5099" to="9307,5543">
                              <o:lock v:ext="edit" aspectratio="t"/>
                            </v:line>
                            <v:line id="_x0000_s4443" style="position:absolute" from="9297,4043" to="9297,4487">
                              <o:lock v:ext="edit" aspectratio="t"/>
                            </v:line>
                            <v:line id="_x0000_s4444" style="position:absolute" from="10056,5099" to="10056,5544">
                              <o:lock v:ext="edit" aspectratio="t"/>
                            </v:line>
                          </v:group>
                          <v:line id="_x0000_s4445" style="position:absolute" from="7726,4169" to="7726,4614">
                            <o:lock v:ext="edit" aspectratio="t"/>
                          </v:line>
                          <v:line id="_x0000_s4446" style="position:absolute" from="6226,4169" to="6226,4614">
                            <o:lock v:ext="edit" aspectratio="t"/>
                          </v:line>
                        </v:group>
                        <v:shape id="_x0000_s4447" type="#_x0000_t202" style="position:absolute;left:2486;top:7541;width:1054;height:382" filled="f" stroked="f">
                          <v:textbox style="mso-next-textbox:#_x0000_s4447">
                            <w:txbxContent>
                              <w:p w:rsidR="006B5482" w:rsidRDefault="006B5482">
                                <w:pPr>
                                  <w:jc w:val="right"/>
                                </w:pPr>
                                <w:r>
                                  <w:t>CH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OH</w:t>
                                </w:r>
                              </w:p>
                            </w:txbxContent>
                          </v:textbox>
                        </v:shape>
                        <v:group id="_x0000_s4448" style="position:absolute;left:1216;top:8619;width:1127;height:382" coordorigin="4335,11850" coordsize="1127,382">
                          <v:line id="_x0000_s4449" style="position:absolute" from="4335,12072" to="5462,12072"/>
                          <v:group id="_x0000_s4450" style="position:absolute;left:4627;top:11850;width:510;height:382" coordorigin="1444,10322" coordsize="510,382">
                            <v:rect id="_x0000_s4451" style="position:absolute;left:1603;top:10443;width:205;height:163" stroked="f"/>
                            <v:shape id="_x0000_s4452" type="#_x0000_t202" style="position:absolute;left:1444;top:10322;width:510;height:382" filled="f" stroked="f">
                              <v:textbox style="mso-next-textbox:#_x0000_s4452">
                                <w:txbxContent>
                                  <w:p w:rsidR="006B5482" w:rsidRDefault="006B5482">
                                    <w:pPr>
                                      <w:jc w:val="center"/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_x0000_s4453" type="#_x0000_t202" style="position:absolute;left:3236;top:9261;width:667;height:382" filled="f" stroked="f">
                        <v:textbox style="mso-next-textbox:#_x0000_s4453">
                          <w:txbxContent>
                            <w:p w:rsidR="006B5482" w:rsidRDefault="006B5482">
                              <w:pPr>
                                <w:jc w:val="right"/>
                              </w:pPr>
                              <w:r>
                                <w:t>OH</w:t>
                              </w:r>
                            </w:p>
                          </w:txbxContent>
                        </v:textbox>
                      </v:shape>
                      <v:shape id="_x0000_s4454" type="#_x0000_t202" style="position:absolute;left:2487;top:8609;width:667;height:382" filled="f" stroked="f">
                        <v:textbox style="mso-next-textbox:#_x0000_s4454">
                          <w:txbxContent>
                            <w:p w:rsidR="006B5482" w:rsidRDefault="006B5482">
                              <w:pPr>
                                <w:jc w:val="right"/>
                              </w:pPr>
                              <w:r>
                                <w:t>OH</w:t>
                              </w:r>
                            </w:p>
                          </w:txbxContent>
                        </v:textbox>
                      </v:shape>
                      <v:shape id="_x0000_s4455" type="#_x0000_t202" style="position:absolute;left:3216;top:8600;width:510;height:382" filled="f" stroked="f">
                        <v:textbox style="mso-next-textbox:#_x0000_s4455">
                          <w:txbxContent>
                            <w:p w:rsidR="006B5482" w:rsidRDefault="006B5482">
                              <w:pPr>
                                <w:jc w:val="center"/>
                              </w:pPr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  <v:shape id="_x0000_s4456" type="#_x0000_t202" style="position:absolute;left:2466;top:9280;width:510;height:382" filled="f" stroked="f">
                        <v:textbox style="mso-next-textbox:#_x0000_s4456">
                          <w:txbxContent>
                            <w:p w:rsidR="006B5482" w:rsidRDefault="006B5482">
                              <w:pPr>
                                <w:jc w:val="center"/>
                              </w:pPr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  <v:shape id="_x0000_s4457" type="#_x0000_t202" style="position:absolute;left:2466;top:8200;width:510;height:382" filled="f" stroked="f">
                        <v:textbox style="mso-next-textbox:#_x0000_s4457">
                          <w:txbxContent>
                            <w:p w:rsidR="006B5482" w:rsidRDefault="006B5482">
                              <w:pPr>
                                <w:jc w:val="center"/>
                              </w:pPr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  <v:shape id="_x0000_s4458" type="#_x0000_t202" style="position:absolute;left:3618;top:8736;width:667;height:382" filled="f" stroked="f">
                      <v:textbox style="mso-next-textbox:#_x0000_s4458">
                        <w:txbxContent>
                          <w:p w:rsidR="006B5482" w:rsidRDefault="006B5482">
                            <w:pPr>
                              <w:jc w:val="right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  <v:shape id="_x0000_s4459" type="#_x0000_t202" style="position:absolute;left:1913;top:8067;width:667;height:382" filled="f" stroked="f">
                  <v:textbox style="mso-next-textbox:#_x0000_s4459">
                    <w:txbxContent>
                      <w:p w:rsidR="006B5482" w:rsidRDefault="006B5482">
                        <w:pPr>
                          <w:jc w:val="right"/>
                        </w:pPr>
                        <w:r>
                          <w:t xml:space="preserve">   H</w:t>
                        </w:r>
                      </w:p>
                    </w:txbxContent>
                  </v:textbox>
                </v:shape>
              </v:group>
              <v:line id="_x0000_s4460" style="position:absolute" from="6495,8378" to="6495,8823">
                <o:lock v:ext="edit" aspectratio="t"/>
              </v:line>
              <v:line id="_x0000_s4461" style="position:absolute" from="4995,8378" to="4995,8823">
                <o:lock v:ext="edit" aspectratio="t"/>
              </v:line>
            </v:group>
            <w10:anchorlock/>
          </v:group>
        </w:pict>
      </w: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bidi w:val="0"/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sz w:val="16"/>
          <w:szCs w:val="16"/>
          <w:rtl/>
        </w:rPr>
      </w:pPr>
    </w:p>
    <w:p w:rsidR="00A831CA" w:rsidRDefault="00D7514C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FF"/>
          <w:rtl/>
        </w:rPr>
      </w:pPr>
      <w:r w:rsidRPr="00D7514C">
        <w:rPr>
          <w:rFonts w:cs="David"/>
          <w:b/>
          <w:bCs/>
          <w:noProof/>
          <w:color w:val="0000FF"/>
          <w:sz w:val="20"/>
          <w:rtl/>
          <w:lang w:val="he-IL"/>
        </w:rPr>
        <w:pict>
          <v:shape id="_x0000_s4334" type="#_x0000_t75" style="position:absolute;left:0;text-align:left;margin-left:419pt;margin-top:-9.1pt;width:30.7pt;height:30.7pt;z-index:18">
            <v:imagedata r:id="rId16" o:title="helpachildday3[1]"/>
            <o:lock v:ext="edit" cropping="t"/>
            <w10:anchorlock/>
          </v:shape>
        </w:pict>
      </w:r>
      <w:r w:rsidR="00A831CA">
        <w:rPr>
          <w:rFonts w:cs="David" w:hint="cs"/>
          <w:b/>
          <w:bCs/>
          <w:color w:val="0000FF"/>
          <w:rtl/>
        </w:rPr>
        <w:t>(15)</w:t>
      </w:r>
      <w:r w:rsidR="00A831CA">
        <w:rPr>
          <w:rFonts w:cs="David" w:hint="cs"/>
          <w:b/>
          <w:bCs/>
          <w:color w:val="0000FF"/>
          <w:rtl/>
        </w:rPr>
        <w:tab/>
        <w:t>בנו מודלים של מולקולות גלוקוז והכינו מהם קטעים משרשרות תאית - על פי איור 9 .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FF"/>
          <w:sz w:val="16"/>
          <w:szCs w:val="16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color w:val="000080"/>
          <w:sz w:val="28"/>
          <w:szCs w:val="28"/>
          <w:rtl/>
        </w:rPr>
      </w:pPr>
      <w:r>
        <w:rPr>
          <w:rFonts w:cs="David" w:hint="cs"/>
          <w:b/>
          <w:bCs/>
          <w:color w:val="000080"/>
          <w:sz w:val="28"/>
          <w:szCs w:val="28"/>
          <w:rtl/>
        </w:rPr>
        <w:lastRenderedPageBreak/>
        <w:t>עמילן</w:t>
      </w: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עמילן הוא </w:t>
      </w:r>
      <w:r>
        <w:rPr>
          <w:rFonts w:ascii="Arial" w:hAnsi="Arial" w:cs="David"/>
          <w:rtl/>
          <w:lang w:eastAsia="en-US"/>
        </w:rPr>
        <w:t>מרכיב מרכזי בתזונת האדם. מצוי בצמחים ובירקות בצורת גרגרים נקבוביים</w:t>
      </w:r>
      <w:r>
        <w:rPr>
          <w:rFonts w:ascii="Arial" w:hAnsi="Arial" w:cs="David" w:hint="cs"/>
          <w:rtl/>
          <w:lang w:eastAsia="en-US"/>
        </w:rPr>
        <w:t>.</w:t>
      </w: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ascii="Arial" w:hAnsi="Arial" w:cs="David"/>
          <w:rtl/>
          <w:lang w:eastAsia="en-US"/>
        </w:rPr>
        <w:t xml:space="preserve">העמילן </w:t>
      </w:r>
      <w:r>
        <w:rPr>
          <w:rFonts w:ascii="Arial" w:hAnsi="Arial" w:cs="David" w:hint="cs"/>
          <w:rtl/>
          <w:lang w:eastAsia="en-US"/>
        </w:rPr>
        <w:t>מכיל שני מרכיבים:</w:t>
      </w:r>
      <w:r>
        <w:rPr>
          <w:rFonts w:ascii="Arial" w:hAnsi="Arial" w:cs="David"/>
          <w:rtl/>
          <w:lang w:eastAsia="en-US"/>
        </w:rPr>
        <w:t xml:space="preserve"> מעט</w:t>
      </w:r>
      <w:r>
        <w:rPr>
          <w:rFonts w:ascii="Arial" w:hAnsi="Arial" w:cs="David"/>
          <w:lang w:eastAsia="en-US"/>
        </w:rPr>
        <w:t xml:space="preserve"> </w:t>
      </w:r>
      <w:r>
        <w:rPr>
          <w:rFonts w:ascii="Arial" w:hAnsi="Arial" w:cs="David"/>
          <w:rtl/>
          <w:lang w:eastAsia="en-US"/>
        </w:rPr>
        <w:t>עמילוז ובעיקר עמילופקטין</w:t>
      </w:r>
      <w:r>
        <w:rPr>
          <w:rFonts w:ascii="Arial" w:hAnsi="Arial" w:cs="David" w:hint="cs"/>
          <w:rtl/>
          <w:lang w:eastAsia="en-US"/>
        </w:rPr>
        <w:t>.</w:t>
      </w: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16"/>
          <w:szCs w:val="16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>עמילופקטין</w:t>
      </w:r>
    </w:p>
    <w:p w:rsidR="00A831CA" w:rsidRDefault="00A831CA">
      <w:pPr>
        <w:autoSpaceDE w:val="0"/>
        <w:autoSpaceDN w:val="0"/>
        <w:adjustRightInd w:val="0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שרשרות מסועפות. בכל שרשרת</w:t>
      </w:r>
      <w:r>
        <w:rPr>
          <w:rFonts w:cs="David" w:hint="cs"/>
          <w:rtl/>
          <w:lang w:eastAsia="en-US"/>
        </w:rPr>
        <w:t xml:space="preserve"> יש</w:t>
      </w:r>
      <w:r>
        <w:rPr>
          <w:rFonts w:cs="David"/>
          <w:rtl/>
          <w:lang w:eastAsia="en-US"/>
        </w:rPr>
        <w:t xml:space="preserve"> 20 - 25 יחידות גלוקוז שביניהן קשרי</w:t>
      </w:r>
      <w:r>
        <w:rPr>
          <w:rFonts w:cs="David"/>
          <w:lang w:eastAsia="en-US"/>
        </w:rPr>
        <w:t xml:space="preserve"> </w:t>
      </w:r>
      <w:r>
        <w:rPr>
          <w:rFonts w:cs="David"/>
        </w:rPr>
        <w:sym w:font="Symbol" w:char="F061"/>
      </w:r>
      <w:r>
        <w:rPr>
          <w:rFonts w:cs="David"/>
          <w:lang w:eastAsia="en-US"/>
        </w:rPr>
        <w:t>(1</w:t>
      </w:r>
      <w:r>
        <w:rPr>
          <w:rFonts w:cs="David"/>
        </w:rPr>
        <w:sym w:font="Symbol" w:char="F02D"/>
      </w:r>
      <w:r>
        <w:rPr>
          <w:rFonts w:cs="David"/>
          <w:lang w:eastAsia="en-US"/>
        </w:rPr>
        <w:t xml:space="preserve">4) </w:t>
      </w:r>
      <w:r>
        <w:rPr>
          <w:rFonts w:cs="David" w:hint="cs"/>
          <w:rtl/>
          <w:lang w:eastAsia="en-US"/>
        </w:rPr>
        <w:t>.</w:t>
      </w: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/>
          <w:rtl/>
          <w:lang w:eastAsia="en-US"/>
        </w:rPr>
        <w:t>שרשרות קשורות בקשרי</w:t>
      </w:r>
      <w:r>
        <w:rPr>
          <w:rFonts w:cs="David"/>
        </w:rPr>
        <w:sym w:font="Symbol" w:char="F061"/>
      </w:r>
      <w:r>
        <w:rPr>
          <w:rFonts w:cs="David"/>
        </w:rPr>
        <w:t>(1</w:t>
      </w:r>
      <w:r>
        <w:rPr>
          <w:rFonts w:cs="David"/>
        </w:rPr>
        <w:sym w:font="Symbol" w:char="F02D"/>
      </w:r>
      <w:r>
        <w:rPr>
          <w:rFonts w:cs="David"/>
        </w:rPr>
        <w:t xml:space="preserve">6) </w:t>
      </w:r>
      <w:r>
        <w:rPr>
          <w:rFonts w:cs="David" w:hint="cs"/>
          <w:rtl/>
        </w:rPr>
        <w:t xml:space="preserve"> .</w:t>
      </w: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D7514C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/>
          <w:noProof/>
          <w:rtl/>
          <w:lang w:eastAsia="en-US"/>
        </w:rPr>
        <w:pict>
          <v:group id="_x0000_s4948" style="position:absolute;left:0;text-align:left;margin-left:14.9pt;margin-top:1.95pt;width:445.1pt;height:463.2pt;z-index:25" coordorigin="2098,4748" coordsize="8902,9264">
            <v:group id="_x0000_s4947" style="position:absolute;left:3271;top:4748;width:6226;height:5521" coordorigin="3121,3272" coordsize="6226,5521">
              <v:shape id="_x0000_s4927" type="#_x0000_t202" style="position:absolute;left:3426;top:8218;width:5044;height:575" filled="f" stroked="f">
                <v:textbox style="mso-next-textbox:#_x0000_s4927">
                  <w:txbxContent>
                    <w:p w:rsidR="006B5482" w:rsidRDefault="006B5482">
                      <w:pPr>
                        <w:jc w:val="center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 xml:space="preserve">איור 11:  מודל של קטע ממולקולת עמילופקטין </w:t>
                      </w:r>
                    </w:p>
                  </w:txbxContent>
                </v:textbox>
              </v:shape>
              <v:group id="Group 483" o:spid="_x0000_s4916" style="position:absolute;left:3121;top:3272;width:6226;height:4607" coordorigin="1599,2477" coordsize="2490,1843">
                <v:group id="Group 480" o:spid="_x0000_s4917" style="position:absolute;left:1599;top:2477;width:2490;height:1843" coordorigin="1599,2477" coordsize="2490,1843">
                  <v:shape id="Picture 476" o:spid="_x0000_s4918" type="#_x0000_t75" style="position:absolute;left:1599;top:2477;width:2490;height:1843;visibility:visible">
                    <v:imagedata r:id="rId26" o:title="amylose1" croptop="28545f" cropleft="4728f" cropright="700f"/>
                  </v:shape>
                  <v:group id="Group 479" o:spid="_x0000_s4919" style="position:absolute;left:1624;top:3104;width:936;height:1120" coordorigin="1624,3104" coordsize="936,1120">
                    <v:rect id="Rectangle 477" o:spid="_x0000_s4920" style="position:absolute;left:1624;top:3272;width:936;height:952;visibility:visible;v-text-anchor:middle" stroked="f">
                      <v:textbox style="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  <w:lang w:eastAsia="en-US"/>
                              </w:rPr>
                            </w:pPr>
                          </w:p>
                        </w:txbxContent>
                      </v:textbox>
                    </v:rect>
                    <v:rect id="Rectangle 478" o:spid="_x0000_s4921" style="position:absolute;left:1632;top:3104;width:184;height:312;visibility:visible;v-text-anchor:middle" stroked="f">
                      <v:textbox style="mso-rotate-with-shape:t">
                        <w:txbxContent>
                          <w:p w:rsidR="006B5482" w:rsidRDefault="006B54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  <w:lang w:eastAsia="en-US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oval id="Oval 481" o:spid="_x0000_s4922" style="position:absolute;left:3216;top:2832;width:120;height:592;visibility:visible;v-text-anchor:middle" stroked="f"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48"/>
                            <w:szCs w:val="48"/>
                            <w:rtl/>
                            <w:lang w:eastAsia="en-US"/>
                          </w:rPr>
                        </w:pPr>
                      </w:p>
                    </w:txbxContent>
                  </v:textbox>
                </v:oval>
                <v:oval id="Oval 482" o:spid="_x0000_s4923" style="position:absolute;left:2840;top:2488;width:120;height:536;visibility:visible;v-text-anchor:middle" stroked="f">
                  <v:textbox style="mso-rotate-with-shape:t">
                    <w:txbxContent>
                      <w:p w:rsidR="006B5482" w:rsidRDefault="006B5482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48"/>
                            <w:szCs w:val="48"/>
                            <w:rtl/>
                            <w:lang w:eastAsia="en-US"/>
                          </w:rPr>
                        </w:pPr>
                      </w:p>
                    </w:txbxContent>
                  </v:textbox>
                </v:oval>
              </v:group>
            </v:group>
            <v:group id="_x0000_s4929" style="position:absolute;left:2098;top:10401;width:8902;height:3611" coordorigin="1485,8140" coordsize="8902,3611">
              <v:shape id="_x0000_s4926" type="#_x0000_t202" style="position:absolute;left:3515;top:11176;width:5232;height:575" filled="f" stroked="f">
                <v:textbox style="mso-next-textbox:#_x0000_s4926">
                  <w:txbxContent>
                    <w:p w:rsidR="006B5482" w:rsidRDefault="006B5482">
                      <w:pPr>
                        <w:bidi w:val="0"/>
                        <w:jc w:val="center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נוסחת הייוורת של קטע ממולקולת עמילופקטין</w:t>
                      </w:r>
                    </w:p>
                  </w:txbxContent>
                </v:textbox>
              </v:shape>
              <v:shape id="_x0000_s4928" type="#_x0000_t75" style="position:absolute;left:1485;top:8140;width:8902;height:2990">
                <v:imagedata r:id="rId27" o:title="עמילופקטין" croptop="11869f" cropbottom="26107f" cropleft="1589f" cropright="2372f"/>
              </v:shape>
            </v:group>
            <w10:wrap anchorx="page"/>
          </v:group>
        </w:pict>
      </w: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</w:t>
      </w: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D7514C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noProof/>
          <w:color w:val="0000FF"/>
          <w:sz w:val="20"/>
          <w:rtl/>
          <w:lang w:val="he-IL"/>
        </w:rPr>
      </w:pPr>
      <w:r w:rsidRPr="00D7514C">
        <w:rPr>
          <w:rFonts w:cs="David"/>
          <w:b/>
          <w:bCs/>
          <w:noProof/>
          <w:color w:val="0000FF"/>
          <w:sz w:val="20"/>
          <w:rtl/>
          <w:lang w:val="he-IL"/>
        </w:rPr>
        <w:pict>
          <v:shape id="_x0000_s4941" type="#_x0000_t75" style="position:absolute;left:0;text-align:left;margin-left:424pt;margin-top:-6.25pt;width:21.6pt;height:21.4pt;z-index:-4;mso-wrap-edited:f" wrapcoords="-72 0 -72 21527 21600 21527 21600 0 -72 0">
            <v:imagedata r:id="rId14" o:title="untitled"/>
            <w10:anchorlock/>
          </v:shape>
        </w:pict>
      </w:r>
      <w:r w:rsidR="00A831CA">
        <w:rPr>
          <w:rFonts w:cs="David" w:hint="cs"/>
          <w:b/>
          <w:bCs/>
          <w:noProof/>
          <w:color w:val="0000FF"/>
          <w:sz w:val="20"/>
          <w:rtl/>
          <w:lang w:val="he-IL"/>
        </w:rPr>
        <w:t>(16)</w:t>
      </w:r>
      <w:r w:rsidR="00A831CA">
        <w:rPr>
          <w:rFonts w:cs="David" w:hint="cs"/>
          <w:b/>
          <w:bCs/>
          <w:noProof/>
          <w:color w:val="0000FF"/>
          <w:sz w:val="20"/>
          <w:rtl/>
          <w:lang w:val="he-IL"/>
        </w:rPr>
        <w:tab/>
        <w:t>ערכו השוואה בין המבנה של תאית לבין המבנה של עמילופקטין: ציינו שני דברים דומים ושני דברים שונים.</w:t>
      </w:r>
    </w:p>
    <w:p w:rsidR="00A831CA" w:rsidRDefault="00A831CA">
      <w:pPr>
        <w:spacing w:line="360" w:lineRule="auto"/>
        <w:ind w:firstLine="509"/>
        <w:rPr>
          <w:rFonts w:cs="David"/>
          <w:rtl/>
        </w:rPr>
      </w:pPr>
      <w:r>
        <w:rPr>
          <w:rFonts w:cs="David" w:hint="cs"/>
          <w:rtl/>
        </w:rPr>
        <w:t>(5 נקודות)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עמילוז</w:t>
      </w: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/>
          <w:rtl/>
        </w:rPr>
        <w:t>בעמילוז הקשרים הגליקוזידיים בין יחידות הגלוקוז הם</w:t>
      </w:r>
      <w:r>
        <w:rPr>
          <w:rFonts w:cs="David" w:hint="cs"/>
          <w:rtl/>
        </w:rPr>
        <w:t xml:space="preserve"> </w:t>
      </w:r>
      <w:r>
        <w:rPr>
          <w:rFonts w:cs="David"/>
        </w:rPr>
        <w:sym w:font="Symbol" w:char="F061"/>
      </w:r>
      <w:r>
        <w:rPr>
          <w:rFonts w:cs="David"/>
        </w:rPr>
        <w:t>(1</w:t>
      </w:r>
      <w:r>
        <w:rPr>
          <w:rFonts w:cs="David"/>
        </w:rPr>
        <w:sym w:font="Symbol" w:char="F02D"/>
      </w:r>
      <w:r>
        <w:rPr>
          <w:rFonts w:cs="David"/>
        </w:rPr>
        <w:t>4)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שרשרות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 xml:space="preserve">לא מסועפות, </w:t>
      </w: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/>
          <w:rtl/>
        </w:rPr>
        <w:t>כ- 3000 יחידות בשרשרת</w:t>
      </w:r>
      <w:r>
        <w:rPr>
          <w:rFonts w:cs="David" w:hint="cs"/>
          <w:rtl/>
        </w:rPr>
        <w:t>.</w:t>
      </w:r>
      <w:r>
        <w:rPr>
          <w:rFonts w:cs="David"/>
        </w:rPr>
        <w:t xml:space="preserve"> </w:t>
      </w: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נוצר מבנה סלילי. </w:t>
      </w:r>
    </w:p>
    <w:p w:rsidR="00A831CA" w:rsidRDefault="00D7514C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 w:rsidRPr="00D7514C">
        <w:rPr>
          <w:rFonts w:cs="David"/>
          <w:noProof/>
          <w:sz w:val="20"/>
          <w:rtl/>
          <w:lang w:val="he-IL"/>
        </w:rPr>
        <w:pict>
          <v:group id="_x0000_s4933" style="position:absolute;left:0;text-align:left;margin-left:-33.2pt;margin-top:8.1pt;width:495.2pt;height:280.15pt;z-index:22" coordorigin="1224,4721" coordsize="9904,5603">
            <v:group id="_x0000_s4934" style="position:absolute;left:1224;top:7871;width:9904;height:2453" coordorigin="1086,10601" coordsize="9904,2453">
              <v:shape id="_x0000_s4935" type="#_x0000_t75" style="position:absolute;left:1086;top:10601;width:9904;height:1867">
                <v:imagedata r:id="rId28" o:title="רב-סוכרים1" croptop="8825f" cropbottom="41135f" cropleft="988f" cropright="2475f"/>
              </v:shape>
              <v:shape id="_x0000_s4936" type="#_x0000_t202" style="position:absolute;left:3903;top:12479;width:4105;height:575" filled="f" stroked="f">
                <v:textbox style="mso-next-textbox:#_x0000_s4936">
                  <w:txbxContent>
                    <w:p w:rsidR="006B5482" w:rsidRDefault="006B5482">
                      <w:pPr>
                        <w:jc w:val="center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נוסחת הייוורת של קטע ממולקולת עמילוז</w:t>
                      </w:r>
                    </w:p>
                  </w:txbxContent>
                </v:textbox>
              </v:shape>
            </v:group>
            <v:shape id="_x0000_s4937" type="#_x0000_t202" style="position:absolute;left:4027;top:7081;width:4105;height:575" filled="f" stroked="f">
              <v:textbox style="mso-next-textbox:#_x0000_s4937">
                <w:txbxContent>
                  <w:p w:rsidR="006B5482" w:rsidRDefault="006B5482">
                    <w:pPr>
                      <w:jc w:val="center"/>
                      <w:rPr>
                        <w:rFonts w:cs="David"/>
                        <w:rtl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איור 10:  מודל של קטע ממולקולת עמילוז </w:t>
                    </w:r>
                  </w:p>
                </w:txbxContent>
              </v:textbox>
            </v:shape>
            <v:shape id="Picture 196" o:spid="_x0000_s4938" type="#_x0000_t75" style="position:absolute;left:3255;top:4721;width:5802;height:2164;visibility:visible">
              <v:imagedata r:id="rId26" o:title="amylose1" croptop="3738f" cropbottom="45004f" cropleft="9281f" cropright="2101f"/>
            </v:shape>
            <w10:anchorlock/>
          </v:group>
        </w:pict>
      </w: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</w:t>
      </w: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rtl/>
        </w:rPr>
      </w:pPr>
    </w:p>
    <w:p w:rsidR="00A831CA" w:rsidRDefault="00D7514C" w:rsidP="006B6A82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noProof/>
          <w:color w:val="0000FF"/>
          <w:sz w:val="20"/>
          <w:rtl/>
          <w:lang w:val="he-IL"/>
        </w:rPr>
      </w:pPr>
      <w:r w:rsidRPr="00D7514C">
        <w:rPr>
          <w:rFonts w:cs="David"/>
          <w:b/>
          <w:bCs/>
          <w:noProof/>
          <w:color w:val="0000FF"/>
          <w:sz w:val="20"/>
          <w:rtl/>
          <w:lang w:val="he-IL"/>
        </w:rPr>
        <w:pict>
          <v:shape id="_x0000_s5243" type="#_x0000_t75" style="position:absolute;left:0;text-align:left;margin-left:424pt;margin-top:-6.25pt;width:21.6pt;height:21.4pt;z-index:-1;mso-wrap-edited:f" wrapcoords="-72 0 -72 21527 21600 21527 21600 0 -72 0">
            <v:imagedata r:id="rId14" o:title="untitled"/>
            <w10:anchorlock/>
          </v:shape>
        </w:pict>
      </w:r>
      <w:r w:rsidR="00A831CA">
        <w:rPr>
          <w:rFonts w:cs="David" w:hint="cs"/>
          <w:b/>
          <w:bCs/>
          <w:noProof/>
          <w:color w:val="0000FF"/>
          <w:sz w:val="20"/>
          <w:rtl/>
          <w:lang w:val="he-IL"/>
        </w:rPr>
        <w:t>(17)</w:t>
      </w:r>
      <w:r w:rsidR="00A831CA">
        <w:rPr>
          <w:rFonts w:cs="David" w:hint="cs"/>
          <w:b/>
          <w:bCs/>
          <w:noProof/>
          <w:color w:val="0000FF"/>
          <w:sz w:val="20"/>
          <w:rtl/>
          <w:lang w:val="he-IL"/>
        </w:rPr>
        <w:tab/>
        <w:t xml:space="preserve">כשמוסיפים מים לעמילוז הוא </w:t>
      </w:r>
      <w:r w:rsidR="006B6A82">
        <w:rPr>
          <w:rFonts w:cs="David" w:hint="cs"/>
          <w:b/>
          <w:bCs/>
          <w:noProof/>
          <w:color w:val="0000FF"/>
          <w:sz w:val="20"/>
          <w:rtl/>
          <w:lang w:val="he-IL"/>
        </w:rPr>
        <w:t>סופג</w:t>
      </w:r>
      <w:ins w:id="0" w:author="Rachel" w:date="2015-07-31T15:24:00Z">
        <w:r w:rsidR="00EA0CFB">
          <w:rPr>
            <w:rFonts w:cs="David" w:hint="cs"/>
            <w:b/>
            <w:bCs/>
            <w:noProof/>
            <w:color w:val="0000FF"/>
            <w:sz w:val="20"/>
            <w:rtl/>
            <w:lang w:val="he-IL"/>
          </w:rPr>
          <w:t xml:space="preserve"> </w:t>
        </w:r>
      </w:ins>
      <w:r w:rsidR="00A831CA">
        <w:rPr>
          <w:rFonts w:cs="David" w:hint="cs"/>
          <w:b/>
          <w:bCs/>
          <w:noProof/>
          <w:color w:val="0000FF"/>
          <w:sz w:val="20"/>
          <w:rtl/>
          <w:lang w:val="he-IL"/>
        </w:rPr>
        <w:t>מים, אך מתמוסס במידה מועטה.</w:t>
      </w:r>
    </w:p>
    <w:p w:rsidR="00A831CA" w:rsidRDefault="00A831CA">
      <w:pPr>
        <w:pStyle w:val="4"/>
        <w:rPr>
          <w:rtl/>
        </w:rPr>
      </w:pPr>
      <w:r>
        <w:rPr>
          <w:rFonts w:hint="cs"/>
          <w:rtl/>
        </w:rPr>
        <w:tab/>
        <w:t>א.</w:t>
      </w:r>
      <w:r>
        <w:rPr>
          <w:rFonts w:hint="cs"/>
          <w:rtl/>
        </w:rPr>
        <w:tab/>
        <w:t xml:space="preserve"> הסבירו מדוע עמילוז סופג מים.   </w:t>
      </w:r>
      <w:r>
        <w:rPr>
          <w:rFonts w:hint="cs"/>
          <w:b w:val="0"/>
          <w:bCs w:val="0"/>
          <w:color w:val="auto"/>
          <w:rtl/>
        </w:rPr>
        <w:t>(2 נקודות)</w:t>
      </w:r>
    </w:p>
    <w:p w:rsidR="00A831CA" w:rsidRDefault="00A831CA">
      <w:pPr>
        <w:tabs>
          <w:tab w:val="left" w:pos="935"/>
        </w:tabs>
        <w:spacing w:line="360" w:lineRule="auto"/>
        <w:ind w:left="509" w:hanging="509"/>
        <w:rPr>
          <w:b/>
          <w:bCs/>
          <w:noProof/>
          <w:color w:val="0000FF"/>
          <w:sz w:val="20"/>
          <w:szCs w:val="20"/>
          <w:rtl/>
          <w:lang w:val="he-IL"/>
        </w:rPr>
      </w:pPr>
      <w:r>
        <w:rPr>
          <w:rFonts w:cs="David" w:hint="cs"/>
          <w:b/>
          <w:bCs/>
          <w:noProof/>
          <w:color w:val="0000FF"/>
          <w:sz w:val="20"/>
          <w:rtl/>
          <w:lang w:val="he-IL"/>
        </w:rPr>
        <w:tab/>
        <w:t>ב.</w:t>
      </w:r>
      <w:r>
        <w:rPr>
          <w:rFonts w:cs="David" w:hint="cs"/>
          <w:b/>
          <w:bCs/>
          <w:noProof/>
          <w:color w:val="0000FF"/>
          <w:sz w:val="20"/>
          <w:rtl/>
          <w:lang w:val="he-IL"/>
        </w:rPr>
        <w:tab/>
        <w:t xml:space="preserve">הסבירו מדוע המסיסות של עמילוז במים היא נמוכה.  </w:t>
      </w:r>
      <w:r>
        <w:rPr>
          <w:rFonts w:cs="David" w:hint="cs"/>
          <w:rtl/>
        </w:rPr>
        <w:t>(3 נקודות)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noProof/>
          <w:color w:val="0000FF"/>
          <w:sz w:val="20"/>
          <w:rtl/>
          <w:lang w:val="he-IL"/>
        </w:rPr>
      </w:pPr>
    </w:p>
    <w:p w:rsidR="00A831CA" w:rsidRDefault="00D7514C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 w:rsidRPr="00D7514C">
        <w:rPr>
          <w:rFonts w:cs="David"/>
          <w:noProof/>
          <w:sz w:val="20"/>
          <w:rtl/>
          <w:lang w:val="he-IL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4942" type="#_x0000_t163" style="position:absolute;left:0;text-align:left;margin-left:134.45pt;margin-top:103.85pt;width:190.3pt;height:54.8pt;rotation:-631027fd;z-index:24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weight:bold;font-style:italic;v-text-kern:t" trim="t" fitpath="t" xscale="f" string="בהצלחה!"/>
            <w10:anchorlock/>
          </v:shape>
        </w:pict>
      </w:r>
    </w:p>
    <w:p w:rsidR="00A831CA" w:rsidRDefault="00D7514C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FF"/>
          <w:rtl/>
        </w:rPr>
      </w:pPr>
      <w:r w:rsidRPr="00D7514C">
        <w:rPr>
          <w:rFonts w:cs="David"/>
          <w:b/>
          <w:bCs/>
          <w:noProof/>
          <w:color w:val="0000FF"/>
          <w:sz w:val="20"/>
          <w:rtl/>
          <w:lang w:val="he-IL"/>
        </w:rPr>
        <w:pict>
          <v:shape id="_x0000_s4939" type="#_x0000_t75" style="position:absolute;left:0;text-align:left;margin-left:419pt;margin-top:-9.1pt;width:30.7pt;height:30.7pt;z-index:23">
            <v:imagedata r:id="rId16" o:title="helpachildday3[1]"/>
            <o:lock v:ext="edit" cropping="t"/>
            <w10:anchorlock/>
          </v:shape>
        </w:pict>
      </w:r>
      <w:r w:rsidR="00A831CA">
        <w:rPr>
          <w:rFonts w:cs="David" w:hint="cs"/>
          <w:b/>
          <w:bCs/>
          <w:color w:val="0000FF"/>
          <w:rtl/>
        </w:rPr>
        <w:t>(18)</w:t>
      </w:r>
      <w:r w:rsidR="00A831CA">
        <w:rPr>
          <w:rFonts w:cs="David" w:hint="cs"/>
          <w:b/>
          <w:bCs/>
          <w:color w:val="0000FF"/>
          <w:rtl/>
        </w:rPr>
        <w:tab/>
        <w:t>בנו מודלים של מולקולות גלוקוז והכינו מהם קטעים משרשרות עמילוז - על פי איור 10.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ab/>
        <w:t xml:space="preserve">כל קטע של שרשרת צריך להכיל </w:t>
      </w:r>
      <w:r>
        <w:rPr>
          <w:rFonts w:cs="David"/>
          <w:b/>
          <w:bCs/>
          <w:color w:val="0000FF"/>
        </w:rPr>
        <w:t>10</w:t>
      </w:r>
      <w:r>
        <w:rPr>
          <w:rFonts w:cs="David" w:hint="cs"/>
          <w:b/>
          <w:bCs/>
          <w:color w:val="0000FF"/>
          <w:rtl/>
        </w:rPr>
        <w:t xml:space="preserve"> יחידות גלוקוז לפחות.</w:t>
      </w:r>
    </w:p>
    <w:p w:rsidR="00A831CA" w:rsidRDefault="00A831CA">
      <w:pPr>
        <w:tabs>
          <w:tab w:val="left" w:pos="1076"/>
        </w:tabs>
        <w:spacing w:line="360" w:lineRule="auto"/>
        <w:ind w:left="509" w:hanging="509"/>
        <w:rPr>
          <w:rFonts w:cs="David"/>
          <w:b/>
          <w:bCs/>
          <w:color w:val="0000FF"/>
          <w:sz w:val="16"/>
          <w:szCs w:val="16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A831C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p w:rsidR="00F9503A" w:rsidRDefault="00A831C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</w:t>
      </w:r>
    </w:p>
    <w:p w:rsidR="00F9503A" w:rsidRDefault="00F9503A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</w:p>
    <w:sectPr w:rsidR="00F9503A" w:rsidSect="00CC0808">
      <w:footerReference w:type="even" r:id="rId29"/>
      <w:footerReference w:type="default" r:id="rId3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47" w:rsidRDefault="004A4947">
      <w:r>
        <w:separator/>
      </w:r>
    </w:p>
  </w:endnote>
  <w:endnote w:type="continuationSeparator" w:id="0">
    <w:p w:rsidR="004A4947" w:rsidRDefault="004A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82" w:rsidRDefault="006B5482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B5482" w:rsidRDefault="006B5482">
    <w:pPr>
      <w:pStyle w:val="a3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82" w:rsidRDefault="006B5482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422B3">
      <w:rPr>
        <w:rStyle w:val="a4"/>
        <w:noProof/>
        <w:rtl/>
      </w:rPr>
      <w:t>12</w:t>
    </w:r>
    <w:r>
      <w:rPr>
        <w:rStyle w:val="a4"/>
        <w:rtl/>
      </w:rPr>
      <w:fldChar w:fldCharType="end"/>
    </w:r>
  </w:p>
  <w:p w:rsidR="006B5482" w:rsidRDefault="006B5482">
    <w:pPr>
      <w:pStyle w:val="a3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47" w:rsidRDefault="004A4947">
      <w:r>
        <w:separator/>
      </w:r>
    </w:p>
  </w:footnote>
  <w:footnote w:type="continuationSeparator" w:id="0">
    <w:p w:rsidR="004A4947" w:rsidRDefault="004A4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237"/>
    <w:multiLevelType w:val="hybridMultilevel"/>
    <w:tmpl w:val="5F245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16CF4"/>
    <w:multiLevelType w:val="hybridMultilevel"/>
    <w:tmpl w:val="3E500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326C5"/>
    <w:multiLevelType w:val="hybridMultilevel"/>
    <w:tmpl w:val="94DE7D94"/>
    <w:lvl w:ilvl="0" w:tplc="2A463D0C">
      <w:start w:val="1"/>
      <w:numFmt w:val="hebrew1"/>
      <w:lvlText w:val="%1."/>
      <w:lvlJc w:val="left"/>
      <w:pPr>
        <w:ind w:left="720" w:hanging="360"/>
      </w:pPr>
      <w:rPr>
        <w:rFonts w:ascii="Times New Roman" w:hAnsi="Times New Roman"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CFB"/>
    <w:rsid w:val="00285506"/>
    <w:rsid w:val="003D1A84"/>
    <w:rsid w:val="004A4947"/>
    <w:rsid w:val="004C009B"/>
    <w:rsid w:val="0059304D"/>
    <w:rsid w:val="005C6683"/>
    <w:rsid w:val="006B5482"/>
    <w:rsid w:val="006B6A82"/>
    <w:rsid w:val="0075292D"/>
    <w:rsid w:val="007C061F"/>
    <w:rsid w:val="007C08B0"/>
    <w:rsid w:val="007E67C0"/>
    <w:rsid w:val="008D3994"/>
    <w:rsid w:val="008E3C86"/>
    <w:rsid w:val="00902C5C"/>
    <w:rsid w:val="009A7411"/>
    <w:rsid w:val="009A78AB"/>
    <w:rsid w:val="009C3855"/>
    <w:rsid w:val="009D6E25"/>
    <w:rsid w:val="00A831CA"/>
    <w:rsid w:val="00AE6331"/>
    <w:rsid w:val="00B06EDA"/>
    <w:rsid w:val="00B22FCB"/>
    <w:rsid w:val="00B25A98"/>
    <w:rsid w:val="00B422B3"/>
    <w:rsid w:val="00BD4A46"/>
    <w:rsid w:val="00C12A4A"/>
    <w:rsid w:val="00C54B7F"/>
    <w:rsid w:val="00CC0808"/>
    <w:rsid w:val="00D7514C"/>
    <w:rsid w:val="00EA0CFB"/>
    <w:rsid w:val="00F9503A"/>
    <w:rsid w:val="00FE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,2,3,4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08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CC0808"/>
    <w:pPr>
      <w:keepNext/>
      <w:spacing w:line="360" w:lineRule="auto"/>
      <w:outlineLvl w:val="0"/>
    </w:pPr>
    <w:rPr>
      <w:rFonts w:cs="David"/>
      <w:b/>
      <w:bCs/>
    </w:rPr>
  </w:style>
  <w:style w:type="paragraph" w:styleId="2">
    <w:name w:val="heading 2"/>
    <w:basedOn w:val="a"/>
    <w:next w:val="a"/>
    <w:qFormat/>
    <w:rsid w:val="00CC0808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36"/>
      <w:szCs w:val="36"/>
      <w:lang w:eastAsia="en-US"/>
    </w:rPr>
  </w:style>
  <w:style w:type="paragraph" w:styleId="3">
    <w:name w:val="heading 3"/>
    <w:basedOn w:val="a"/>
    <w:next w:val="a"/>
    <w:qFormat/>
    <w:rsid w:val="00CC0808"/>
    <w:pPr>
      <w:keepNext/>
      <w:spacing w:line="360" w:lineRule="auto"/>
      <w:outlineLvl w:val="2"/>
    </w:pPr>
    <w:rPr>
      <w:rFonts w:cs="David"/>
      <w:b/>
      <w:bCs/>
      <w:color w:val="000080"/>
      <w:sz w:val="28"/>
      <w:szCs w:val="28"/>
    </w:rPr>
  </w:style>
  <w:style w:type="paragraph" w:styleId="4">
    <w:name w:val="heading 4"/>
    <w:basedOn w:val="a"/>
    <w:next w:val="a"/>
    <w:qFormat/>
    <w:rsid w:val="00CC0808"/>
    <w:pPr>
      <w:keepNext/>
      <w:tabs>
        <w:tab w:val="left" w:pos="935"/>
      </w:tabs>
      <w:spacing w:line="360" w:lineRule="auto"/>
      <w:ind w:left="509" w:hanging="509"/>
      <w:outlineLvl w:val="3"/>
    </w:pPr>
    <w:rPr>
      <w:rFonts w:cs="David"/>
      <w:b/>
      <w:bCs/>
      <w:noProof/>
      <w:color w:val="0000FF"/>
      <w:sz w:val="20"/>
      <w:lang w:val="he-IL"/>
    </w:rPr>
  </w:style>
  <w:style w:type="paragraph" w:styleId="5">
    <w:name w:val="heading 5"/>
    <w:basedOn w:val="a"/>
    <w:next w:val="a"/>
    <w:qFormat/>
    <w:rsid w:val="00CC0808"/>
    <w:pPr>
      <w:keepNext/>
      <w:autoSpaceDE w:val="0"/>
      <w:autoSpaceDN w:val="0"/>
      <w:adjustRightInd w:val="0"/>
      <w:spacing w:line="360" w:lineRule="auto"/>
      <w:outlineLvl w:val="4"/>
    </w:pPr>
    <w:rPr>
      <w:rFonts w:cs="David"/>
      <w:color w:val="000080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5292D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C6683"/>
    <w:pPr>
      <w:spacing w:before="240" w:after="60"/>
      <w:outlineLvl w:val="6"/>
    </w:pPr>
    <w:rPr>
      <w:rFonts w:ascii="Calibri" w:hAnsi="Calibri" w:cs="Arial"/>
    </w:rPr>
  </w:style>
  <w:style w:type="paragraph" w:styleId="8">
    <w:name w:val="heading 8"/>
    <w:basedOn w:val="a"/>
    <w:next w:val="a"/>
    <w:link w:val="80"/>
    <w:uiPriority w:val="99"/>
    <w:qFormat/>
    <w:rsid w:val="0075292D"/>
    <w:pPr>
      <w:keepNext/>
      <w:outlineLvl w:val="7"/>
    </w:pPr>
    <w:rPr>
      <w:b/>
      <w:bCs/>
      <w:color w:val="FF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50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semiHidden/>
    <w:unhideWhenUsed/>
    <w:rsid w:val="00CC0808"/>
    <w:rPr>
      <w:color w:val="0000FF"/>
      <w:u w:val="single"/>
    </w:rPr>
  </w:style>
  <w:style w:type="character" w:styleId="FollowedHyperlink">
    <w:name w:val="FollowedHyperlink"/>
    <w:semiHidden/>
    <w:rsid w:val="00CC0808"/>
    <w:rPr>
      <w:color w:val="800080"/>
      <w:u w:val="single"/>
    </w:rPr>
  </w:style>
  <w:style w:type="paragraph" w:styleId="a3">
    <w:name w:val="footer"/>
    <w:basedOn w:val="a"/>
    <w:semiHidden/>
    <w:rsid w:val="00CC0808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CC0808"/>
  </w:style>
  <w:style w:type="paragraph" w:styleId="a5">
    <w:name w:val="header"/>
    <w:basedOn w:val="a"/>
    <w:semiHidden/>
    <w:rsid w:val="00CC0808"/>
    <w:pPr>
      <w:tabs>
        <w:tab w:val="center" w:pos="4153"/>
        <w:tab w:val="right" w:pos="8306"/>
      </w:tabs>
    </w:pPr>
  </w:style>
  <w:style w:type="paragraph" w:styleId="NormalWeb">
    <w:name w:val="Normal (Web)"/>
    <w:basedOn w:val="a"/>
    <w:semiHidden/>
    <w:rsid w:val="00CC0808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Balloon Text"/>
    <w:basedOn w:val="a"/>
    <w:link w:val="a7"/>
    <w:uiPriority w:val="99"/>
    <w:semiHidden/>
    <w:unhideWhenUsed/>
    <w:rsid w:val="00EA0CFB"/>
    <w:rPr>
      <w:rFonts w:ascii="Tahoma" w:hAnsi="Tahoma"/>
      <w:sz w:val="16"/>
      <w:szCs w:val="16"/>
      <w:lang/>
    </w:rPr>
  </w:style>
  <w:style w:type="character" w:customStyle="1" w:styleId="a7">
    <w:name w:val="טקסט בלונים תו"/>
    <w:link w:val="a6"/>
    <w:uiPriority w:val="99"/>
    <w:semiHidden/>
    <w:rsid w:val="00EA0CFB"/>
    <w:rPr>
      <w:rFonts w:ascii="Tahoma" w:hAnsi="Tahoma" w:cs="Tahoma"/>
      <w:sz w:val="16"/>
      <w:szCs w:val="16"/>
      <w:lang w:eastAsia="he-IL"/>
    </w:rPr>
  </w:style>
  <w:style w:type="character" w:customStyle="1" w:styleId="60">
    <w:name w:val="כותרת 6 תו"/>
    <w:basedOn w:val="a0"/>
    <w:link w:val="6"/>
    <w:uiPriority w:val="99"/>
    <w:rsid w:val="0075292D"/>
    <w:rPr>
      <w:rFonts w:ascii="Arial" w:hAnsi="Arial"/>
      <w:b/>
      <w:bCs/>
      <w:lang w:eastAsia="he-IL"/>
    </w:rPr>
  </w:style>
  <w:style w:type="character" w:customStyle="1" w:styleId="80">
    <w:name w:val="כותרת 8 תו"/>
    <w:basedOn w:val="a0"/>
    <w:link w:val="8"/>
    <w:uiPriority w:val="99"/>
    <w:rsid w:val="0075292D"/>
    <w:rPr>
      <w:b/>
      <w:bCs/>
      <w:color w:val="FF0000"/>
      <w:lang w:eastAsia="he-IL"/>
    </w:rPr>
  </w:style>
  <w:style w:type="paragraph" w:styleId="a8">
    <w:name w:val="List Paragraph"/>
    <w:basedOn w:val="a"/>
    <w:uiPriority w:val="99"/>
    <w:qFormat/>
    <w:rsid w:val="003D1A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90">
    <w:name w:val="כותרת 9 תו"/>
    <w:basedOn w:val="a0"/>
    <w:link w:val="9"/>
    <w:uiPriority w:val="9"/>
    <w:semiHidden/>
    <w:rsid w:val="00F9503A"/>
    <w:rPr>
      <w:rFonts w:ascii="Cambria" w:eastAsia="Times New Roman" w:hAnsi="Cambria" w:cs="Times New Roman"/>
      <w:sz w:val="22"/>
      <w:szCs w:val="22"/>
      <w:lang w:eastAsia="he-IL"/>
    </w:rPr>
  </w:style>
  <w:style w:type="character" w:customStyle="1" w:styleId="70">
    <w:name w:val="כותרת 7 תו"/>
    <w:basedOn w:val="a0"/>
    <w:link w:val="7"/>
    <w:uiPriority w:val="9"/>
    <w:rsid w:val="005C6683"/>
    <w:rPr>
      <w:rFonts w:ascii="Calibri" w:eastAsia="Times New Roman" w:hAnsi="Calibri" w:cs="Arial"/>
      <w:sz w:val="24"/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987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איזומריה אופטית</vt:lpstr>
      <vt:lpstr>איזומריה אופטית</vt:lpstr>
    </vt:vector>
  </TitlesOfParts>
  <Company>Weizmann Institute of Science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איזומריה אופטית</dc:title>
  <dc:subject/>
  <dc:creator>user9</dc:creator>
  <cp:keywords/>
  <cp:lastModifiedBy>user9</cp:lastModifiedBy>
  <cp:revision>4</cp:revision>
  <dcterms:created xsi:type="dcterms:W3CDTF">2016-08-28T14:29:00Z</dcterms:created>
  <dcterms:modified xsi:type="dcterms:W3CDTF">2016-08-28T14:44:00Z</dcterms:modified>
</cp:coreProperties>
</file>